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A9C" w:rsidRPr="00386600" w:rsidRDefault="00AF3CE5" w:rsidP="00A32A9C">
      <w:pPr>
        <w:widowControl w:val="0"/>
        <w:bidi w:val="0"/>
        <w:spacing w:after="120" w:line="360" w:lineRule="auto"/>
        <w:jc w:val="center"/>
        <w:rPr>
          <w:rFonts w:ascii="Times New Roman" w:hAnsi="Times New Roman" w:cs="Times New Roman"/>
          <w:b/>
          <w:color w:val="C00000"/>
          <w:sz w:val="24"/>
          <w:szCs w:val="20"/>
          <w:lang w:bidi="ar-IQ"/>
        </w:rPr>
      </w:pPr>
      <w:r>
        <w:rPr>
          <w:rFonts w:ascii="Times New Roman" w:hAnsi="Times New Roman" w:cs="Times New Roman"/>
          <w:b/>
          <w:noProof/>
          <w:color w:val="C00000"/>
          <w:sz w:val="24"/>
          <w:szCs w:val="20"/>
        </w:rPr>
        <mc:AlternateContent>
          <mc:Choice Requires="wps">
            <w:drawing>
              <wp:anchor distT="0" distB="0" distL="114300" distR="114300" simplePos="0" relativeHeight="251663360" behindDoc="1" locked="0" layoutInCell="1" allowOverlap="1">
                <wp:simplePos x="0" y="0"/>
                <wp:positionH relativeFrom="column">
                  <wp:posOffset>-90170</wp:posOffset>
                </wp:positionH>
                <wp:positionV relativeFrom="paragraph">
                  <wp:posOffset>-754380</wp:posOffset>
                </wp:positionV>
                <wp:extent cx="2035810" cy="8001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B35" w:rsidRDefault="00276E19" w:rsidP="00563B62">
                            <w:pPr>
                              <w:spacing w:after="0" w:line="240" w:lineRule="auto"/>
                              <w:jc w:val="right"/>
                              <w:rPr>
                                <w:rFonts w:ascii="Times New Roman" w:hAnsi="Times New Roman" w:cs="Times New Roman"/>
                                <w:b/>
                                <w:bCs/>
                                <w:sz w:val="16"/>
                                <w:szCs w:val="16"/>
                                <w:rPrChange w:id="0" w:author="IASET001" w:date="2019-01-14T16:02:00Z">
                                  <w:rPr>
                                    <w:b/>
                                    <w:bCs/>
                                    <w:sz w:val="16"/>
                                    <w:szCs w:val="16"/>
                                  </w:rPr>
                                </w:rPrChange>
                              </w:rPr>
                            </w:pPr>
                            <w:r w:rsidRPr="00276E19">
                              <w:rPr>
                                <w:rFonts w:ascii="Times New Roman" w:hAnsi="Times New Roman" w:cs="Times New Roman"/>
                                <w:b/>
                                <w:sz w:val="16"/>
                                <w:szCs w:val="16"/>
                                <w:rPrChange w:id="1" w:author="IASET001" w:date="2019-01-14T16:02:00Z">
                                  <w:rPr>
                                    <w:b/>
                                    <w:sz w:val="16"/>
                                    <w:szCs w:val="16"/>
                                  </w:rPr>
                                </w:rPrChange>
                              </w:rPr>
                              <w:t xml:space="preserve">International Journal of Applied </w:t>
                            </w:r>
                          </w:p>
                          <w:p w:rsidR="00CB3B35" w:rsidRDefault="00276E19" w:rsidP="00563B62">
                            <w:pPr>
                              <w:spacing w:after="0" w:line="240" w:lineRule="auto"/>
                              <w:jc w:val="right"/>
                              <w:rPr>
                                <w:rFonts w:ascii="Times New Roman" w:hAnsi="Times New Roman" w:cs="Times New Roman"/>
                                <w:b/>
                                <w:bCs/>
                                <w:sz w:val="16"/>
                                <w:szCs w:val="16"/>
                                <w:rPrChange w:id="2" w:author="IASET001" w:date="2019-01-14T16:02:00Z">
                                  <w:rPr>
                                    <w:b/>
                                    <w:bCs/>
                                    <w:sz w:val="16"/>
                                    <w:szCs w:val="16"/>
                                  </w:rPr>
                                </w:rPrChange>
                              </w:rPr>
                            </w:pPr>
                            <w:proofErr w:type="gramStart"/>
                            <w:r w:rsidRPr="00276E19">
                              <w:rPr>
                                <w:rFonts w:ascii="Times New Roman" w:hAnsi="Times New Roman" w:cs="Times New Roman"/>
                                <w:b/>
                                <w:sz w:val="16"/>
                                <w:szCs w:val="16"/>
                                <w:rPrChange w:id="3" w:author="IASET001" w:date="2019-01-14T16:02:00Z">
                                  <w:rPr>
                                    <w:b/>
                                    <w:sz w:val="16"/>
                                    <w:szCs w:val="16"/>
                                  </w:rPr>
                                </w:rPrChange>
                              </w:rPr>
                              <w:t>and</w:t>
                            </w:r>
                            <w:proofErr w:type="gramEnd"/>
                            <w:r w:rsidRPr="00276E19">
                              <w:rPr>
                                <w:rFonts w:ascii="Times New Roman" w:hAnsi="Times New Roman" w:cs="Times New Roman"/>
                                <w:b/>
                                <w:sz w:val="16"/>
                                <w:szCs w:val="16"/>
                                <w:rPrChange w:id="4" w:author="IASET001" w:date="2019-01-14T16:02:00Z">
                                  <w:rPr>
                                    <w:b/>
                                    <w:sz w:val="16"/>
                                    <w:szCs w:val="16"/>
                                  </w:rPr>
                                </w:rPrChange>
                              </w:rPr>
                              <w:t xml:space="preserve"> Natural Sciences (IJANS)</w:t>
                            </w:r>
                          </w:p>
                          <w:p w:rsidR="00CB3B35" w:rsidRDefault="00276E19" w:rsidP="00563B62">
                            <w:pPr>
                              <w:spacing w:after="0" w:line="240" w:lineRule="auto"/>
                              <w:jc w:val="right"/>
                              <w:rPr>
                                <w:rFonts w:ascii="Times New Roman" w:hAnsi="Times New Roman" w:cs="Times New Roman"/>
                                <w:b/>
                                <w:bCs/>
                                <w:sz w:val="16"/>
                                <w:szCs w:val="16"/>
                                <w:rPrChange w:id="5" w:author="IASET001" w:date="2019-01-14T16:02:00Z">
                                  <w:rPr>
                                    <w:b/>
                                    <w:bCs/>
                                    <w:sz w:val="16"/>
                                    <w:szCs w:val="16"/>
                                  </w:rPr>
                                </w:rPrChange>
                              </w:rPr>
                            </w:pPr>
                            <w:proofErr w:type="gramStart"/>
                            <w:r w:rsidRPr="00276E19">
                              <w:rPr>
                                <w:rFonts w:ascii="Times New Roman" w:hAnsi="Times New Roman" w:cs="Times New Roman"/>
                                <w:b/>
                                <w:sz w:val="16"/>
                                <w:szCs w:val="16"/>
                                <w:rPrChange w:id="6" w:author="IASET001" w:date="2019-01-14T16:02:00Z">
                                  <w:rPr>
                                    <w:b/>
                                    <w:sz w:val="16"/>
                                    <w:szCs w:val="16"/>
                                  </w:rPr>
                                </w:rPrChange>
                              </w:rPr>
                              <w:t>ISSN(</w:t>
                            </w:r>
                            <w:proofErr w:type="gramEnd"/>
                            <w:r w:rsidRPr="00276E19">
                              <w:rPr>
                                <w:rFonts w:ascii="Times New Roman" w:hAnsi="Times New Roman" w:cs="Times New Roman"/>
                                <w:b/>
                                <w:sz w:val="16"/>
                                <w:szCs w:val="16"/>
                                <w:rPrChange w:id="7" w:author="IASET001" w:date="2019-01-14T16:02:00Z">
                                  <w:rPr>
                                    <w:b/>
                                    <w:sz w:val="16"/>
                                    <w:szCs w:val="16"/>
                                  </w:rPr>
                                </w:rPrChange>
                              </w:rPr>
                              <w:t>P): 2319-4014; ISSN(E): 2319-4022</w:t>
                            </w:r>
                          </w:p>
                          <w:p w:rsidR="00CB3B35" w:rsidRDefault="00276E19" w:rsidP="00563B62">
                            <w:pPr>
                              <w:spacing w:after="0" w:line="240" w:lineRule="auto"/>
                              <w:jc w:val="right"/>
                              <w:rPr>
                                <w:rFonts w:ascii="Times New Roman" w:hAnsi="Times New Roman" w:cs="Times New Roman"/>
                                <w:b/>
                                <w:bCs/>
                                <w:sz w:val="16"/>
                                <w:szCs w:val="16"/>
                                <w:rPrChange w:id="8" w:author="IASET001" w:date="2019-01-14T16:02:00Z">
                                  <w:rPr>
                                    <w:b/>
                                    <w:bCs/>
                                    <w:sz w:val="16"/>
                                    <w:szCs w:val="16"/>
                                  </w:rPr>
                                </w:rPrChange>
                              </w:rPr>
                            </w:pPr>
                            <w:r w:rsidRPr="00276E19">
                              <w:rPr>
                                <w:rFonts w:ascii="Times New Roman" w:hAnsi="Times New Roman" w:cs="Times New Roman"/>
                                <w:b/>
                                <w:sz w:val="16"/>
                                <w:szCs w:val="16"/>
                                <w:rPrChange w:id="9" w:author="IASET001" w:date="2019-01-14T16:02:00Z">
                                  <w:rPr>
                                    <w:b/>
                                    <w:sz w:val="16"/>
                                    <w:szCs w:val="16"/>
                                  </w:rPr>
                                </w:rPrChange>
                              </w:rPr>
                              <w:t xml:space="preserve">Vol. </w:t>
                            </w:r>
                            <w:del w:id="10" w:author="IASET001" w:date="2019-01-14T16:03:00Z">
                              <w:r w:rsidRPr="00276E19">
                                <w:rPr>
                                  <w:rFonts w:ascii="Times New Roman" w:hAnsi="Times New Roman" w:cs="Times New Roman"/>
                                  <w:b/>
                                  <w:sz w:val="16"/>
                                  <w:szCs w:val="16"/>
                                  <w:rPrChange w:id="11" w:author="IASET001" w:date="2019-01-14T16:02:00Z">
                                    <w:rPr>
                                      <w:b/>
                                      <w:sz w:val="16"/>
                                      <w:szCs w:val="16"/>
                                    </w:rPr>
                                  </w:rPrChange>
                                </w:rPr>
                                <w:delText>7</w:delText>
                              </w:r>
                            </w:del>
                            <w:ins w:id="12" w:author="IASET001" w:date="2019-01-14T16:03:00Z">
                              <w:r w:rsidR="00CB3B35">
                                <w:rPr>
                                  <w:rFonts w:ascii="Times New Roman" w:hAnsi="Times New Roman" w:cs="Times New Roman"/>
                                  <w:b/>
                                  <w:sz w:val="16"/>
                                  <w:szCs w:val="16"/>
                                </w:rPr>
                                <w:t>8</w:t>
                              </w:r>
                            </w:ins>
                            <w:r w:rsidRPr="00276E19">
                              <w:rPr>
                                <w:rFonts w:ascii="Times New Roman" w:hAnsi="Times New Roman" w:cs="Times New Roman"/>
                                <w:b/>
                                <w:sz w:val="16"/>
                                <w:szCs w:val="16"/>
                                <w:rPrChange w:id="13" w:author="IASET001" w:date="2019-01-14T16:02:00Z">
                                  <w:rPr>
                                    <w:b/>
                                    <w:sz w:val="16"/>
                                    <w:szCs w:val="16"/>
                                  </w:rPr>
                                </w:rPrChange>
                              </w:rPr>
                              <w:t xml:space="preserve">, Issue </w:t>
                            </w:r>
                            <w:del w:id="14" w:author="IASET001" w:date="2019-01-14T16:03:00Z">
                              <w:r w:rsidRPr="00276E19">
                                <w:rPr>
                                  <w:rFonts w:ascii="Times New Roman" w:hAnsi="Times New Roman" w:cs="Times New Roman"/>
                                  <w:b/>
                                  <w:sz w:val="16"/>
                                  <w:szCs w:val="16"/>
                                  <w:rPrChange w:id="15" w:author="IASET001" w:date="2019-01-14T16:02:00Z">
                                    <w:rPr>
                                      <w:b/>
                                      <w:sz w:val="16"/>
                                      <w:szCs w:val="16"/>
                                    </w:rPr>
                                  </w:rPrChange>
                                </w:rPr>
                                <w:delText>5</w:delText>
                              </w:r>
                            </w:del>
                            <w:r w:rsidR="00CB3B35">
                              <w:rPr>
                                <w:rFonts w:ascii="Times New Roman" w:hAnsi="Times New Roman" w:cs="Times New Roman"/>
                                <w:b/>
                                <w:sz w:val="16"/>
                                <w:szCs w:val="16"/>
                              </w:rPr>
                              <w:t>3</w:t>
                            </w:r>
                            <w:r w:rsidRPr="00276E19">
                              <w:rPr>
                                <w:rFonts w:ascii="Times New Roman" w:hAnsi="Times New Roman" w:cs="Times New Roman"/>
                                <w:b/>
                                <w:sz w:val="16"/>
                                <w:szCs w:val="16"/>
                                <w:rPrChange w:id="16" w:author="IASET001" w:date="2019-01-14T16:02:00Z">
                                  <w:rPr>
                                    <w:b/>
                                    <w:sz w:val="16"/>
                                    <w:szCs w:val="16"/>
                                  </w:rPr>
                                </w:rPrChange>
                              </w:rPr>
                              <w:t xml:space="preserve">, </w:t>
                            </w:r>
                            <w:del w:id="17" w:author="IASET001" w:date="2019-01-14T16:02:00Z">
                              <w:r w:rsidRPr="00276E19">
                                <w:rPr>
                                  <w:rFonts w:ascii="Times New Roman" w:hAnsi="Times New Roman" w:cs="Times New Roman"/>
                                  <w:b/>
                                  <w:sz w:val="16"/>
                                  <w:szCs w:val="16"/>
                                  <w:rPrChange w:id="18" w:author="IASET001" w:date="2019-01-14T16:02:00Z">
                                    <w:rPr>
                                      <w:b/>
                                      <w:sz w:val="16"/>
                                      <w:szCs w:val="16"/>
                                    </w:rPr>
                                  </w:rPrChange>
                                </w:rPr>
                                <w:delText>Aug - Sep</w:delText>
                              </w:r>
                            </w:del>
                            <w:r w:rsidR="00CB3B35">
                              <w:rPr>
                                <w:rFonts w:ascii="Times New Roman" w:hAnsi="Times New Roman" w:cs="Times New Roman"/>
                                <w:b/>
                                <w:sz w:val="16"/>
                                <w:szCs w:val="16"/>
                              </w:rPr>
                              <w:t>Apr</w:t>
                            </w:r>
                            <w:ins w:id="19" w:author="IASET001" w:date="2019-01-14T16:02:00Z">
                              <w:r w:rsidR="00CB3B35">
                                <w:rPr>
                                  <w:rFonts w:ascii="Times New Roman" w:hAnsi="Times New Roman" w:cs="Times New Roman"/>
                                  <w:b/>
                                  <w:sz w:val="16"/>
                                  <w:szCs w:val="16"/>
                                </w:rPr>
                                <w:t xml:space="preserve"> - Ma</w:t>
                              </w:r>
                            </w:ins>
                            <w:r w:rsidR="00CB3B35">
                              <w:rPr>
                                <w:rFonts w:ascii="Times New Roman" w:hAnsi="Times New Roman" w:cs="Times New Roman"/>
                                <w:b/>
                                <w:sz w:val="16"/>
                                <w:szCs w:val="16"/>
                              </w:rPr>
                              <w:t>y</w:t>
                            </w:r>
                            <w:r w:rsidRPr="00276E19">
                              <w:rPr>
                                <w:rFonts w:ascii="Times New Roman" w:hAnsi="Times New Roman" w:cs="Times New Roman"/>
                                <w:b/>
                                <w:sz w:val="16"/>
                                <w:szCs w:val="16"/>
                                <w:rPrChange w:id="20" w:author="IASET001" w:date="2019-01-14T16:02:00Z">
                                  <w:rPr>
                                    <w:b/>
                                    <w:sz w:val="16"/>
                                    <w:szCs w:val="16"/>
                                  </w:rPr>
                                </w:rPrChange>
                              </w:rPr>
                              <w:t xml:space="preserve"> </w:t>
                            </w:r>
                            <w:del w:id="21" w:author="IASET001" w:date="2019-01-14T16:03:00Z">
                              <w:r w:rsidRPr="00276E19">
                                <w:rPr>
                                  <w:rFonts w:ascii="Times New Roman" w:hAnsi="Times New Roman" w:cs="Times New Roman"/>
                                  <w:b/>
                                  <w:sz w:val="16"/>
                                  <w:szCs w:val="16"/>
                                  <w:rPrChange w:id="22" w:author="IASET001" w:date="2019-01-14T16:02:00Z">
                                    <w:rPr>
                                      <w:b/>
                                      <w:sz w:val="16"/>
                                      <w:szCs w:val="16"/>
                                    </w:rPr>
                                  </w:rPrChange>
                                </w:rPr>
                                <w:delText>2018</w:delText>
                              </w:r>
                            </w:del>
                            <w:ins w:id="23" w:author="IASET001" w:date="2019-01-14T16:03:00Z">
                              <w:r w:rsidRPr="00276E19">
                                <w:rPr>
                                  <w:rFonts w:ascii="Times New Roman" w:hAnsi="Times New Roman" w:cs="Times New Roman"/>
                                  <w:b/>
                                  <w:sz w:val="16"/>
                                  <w:szCs w:val="16"/>
                                  <w:rPrChange w:id="24" w:author="IASET001" w:date="2019-01-14T16:02:00Z">
                                    <w:rPr>
                                      <w:b/>
                                      <w:sz w:val="16"/>
                                      <w:szCs w:val="16"/>
                                    </w:rPr>
                                  </w:rPrChange>
                                </w:rPr>
                                <w:t>201</w:t>
                              </w:r>
                              <w:r w:rsidR="00CB3B35">
                                <w:rPr>
                                  <w:rFonts w:ascii="Times New Roman" w:hAnsi="Times New Roman" w:cs="Times New Roman"/>
                                  <w:b/>
                                  <w:sz w:val="16"/>
                                  <w:szCs w:val="16"/>
                                </w:rPr>
                                <w:t>9</w:t>
                              </w:r>
                            </w:ins>
                            <w:r w:rsidRPr="00276E19">
                              <w:rPr>
                                <w:rFonts w:ascii="Times New Roman" w:hAnsi="Times New Roman" w:cs="Times New Roman"/>
                                <w:b/>
                                <w:sz w:val="16"/>
                                <w:szCs w:val="16"/>
                                <w:rPrChange w:id="25" w:author="IASET001" w:date="2019-01-14T16:02:00Z">
                                  <w:rPr>
                                    <w:b/>
                                    <w:sz w:val="16"/>
                                    <w:szCs w:val="16"/>
                                  </w:rPr>
                                </w:rPrChange>
                              </w:rPr>
                              <w:t>; 1</w:t>
                            </w:r>
                            <w:ins w:id="26" w:author="IASET001" w:date="2019-01-14T16:03:00Z">
                              <w:r w:rsidR="00CB3B35">
                                <w:rPr>
                                  <w:rFonts w:ascii="Times New Roman" w:hAnsi="Times New Roman" w:cs="Times New Roman"/>
                                  <w:b/>
                                  <w:sz w:val="16"/>
                                  <w:szCs w:val="16"/>
                                </w:rPr>
                                <w:t>-</w:t>
                              </w:r>
                            </w:ins>
                            <w:ins w:id="27" w:author="IASET001" w:date="2019-01-14T16:14:00Z">
                              <w:r w:rsidR="00CB3B35">
                                <w:rPr>
                                  <w:rFonts w:ascii="Times New Roman" w:hAnsi="Times New Roman" w:cs="Times New Roman"/>
                                  <w:b/>
                                  <w:sz w:val="16"/>
                                  <w:szCs w:val="16"/>
                                </w:rPr>
                                <w:t>4</w:t>
                              </w:r>
                            </w:ins>
                            <w:del w:id="28" w:author="IASET001" w:date="2019-01-14T16:03:00Z">
                              <w:r w:rsidRPr="00276E19">
                                <w:rPr>
                                  <w:rFonts w:ascii="Times New Roman" w:hAnsi="Times New Roman" w:cs="Times New Roman"/>
                                  <w:b/>
                                  <w:sz w:val="16"/>
                                  <w:szCs w:val="16"/>
                                  <w:rPrChange w:id="29" w:author="IASET001" w:date="2019-01-14T16:02:00Z">
                                    <w:rPr>
                                      <w:b/>
                                      <w:sz w:val="16"/>
                                      <w:szCs w:val="16"/>
                                    </w:rPr>
                                  </w:rPrChange>
                                </w:rPr>
                                <w:delText>5-20</w:delText>
                              </w:r>
                            </w:del>
                          </w:p>
                          <w:p w:rsidR="00CB3B35" w:rsidRPr="00F554B7" w:rsidRDefault="00276E19" w:rsidP="00563B62">
                            <w:pPr>
                              <w:spacing w:after="0" w:line="240" w:lineRule="auto"/>
                              <w:jc w:val="right"/>
                              <w:rPr>
                                <w:rFonts w:ascii="Times New Roman" w:hAnsi="Times New Roman" w:cs="Times New Roman"/>
                                <w:b/>
                                <w:bCs/>
                                <w:sz w:val="16"/>
                                <w:szCs w:val="16"/>
                                <w:rPrChange w:id="30" w:author="IASET001" w:date="2019-01-14T16:02:00Z">
                                  <w:rPr>
                                    <w:b/>
                                    <w:bCs/>
                                    <w:sz w:val="16"/>
                                    <w:szCs w:val="16"/>
                                  </w:rPr>
                                </w:rPrChange>
                              </w:rPr>
                            </w:pPr>
                            <w:r w:rsidRPr="00276E19">
                              <w:rPr>
                                <w:rFonts w:ascii="Times New Roman" w:hAnsi="Times New Roman" w:cs="Times New Roman"/>
                                <w:b/>
                                <w:sz w:val="16"/>
                                <w:szCs w:val="16"/>
                                <w:rPrChange w:id="31" w:author="IASET001" w:date="2019-01-14T16:02:00Z">
                                  <w:rPr>
                                    <w:b/>
                                    <w:sz w:val="16"/>
                                    <w:szCs w:val="16"/>
                                  </w:rPr>
                                </w:rPrChange>
                              </w:rPr>
                              <w:t>© IASET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1pt;margin-top:-59.4pt;width:160.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i5tQIAALo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" filled="f" stroked="f">
                <v:textbox>
                  <w:txbxContent>
                    <w:p w:rsidR="00CB3B35" w:rsidRDefault="00276E19" w:rsidP="00563B62">
                      <w:pPr>
                        <w:spacing w:after="0" w:line="240" w:lineRule="auto"/>
                        <w:jc w:val="right"/>
                        <w:rPr>
                          <w:rFonts w:ascii="Times New Roman" w:hAnsi="Times New Roman" w:cs="Times New Roman"/>
                          <w:b/>
                          <w:bCs/>
                          <w:sz w:val="16"/>
                          <w:szCs w:val="16"/>
                          <w:rPrChange w:id="32" w:author="IASET001" w:date="2019-01-14T16:02:00Z">
                            <w:rPr>
                              <w:b/>
                              <w:bCs/>
                              <w:sz w:val="16"/>
                              <w:szCs w:val="16"/>
                            </w:rPr>
                          </w:rPrChange>
                        </w:rPr>
                      </w:pPr>
                      <w:r w:rsidRPr="00276E19">
                        <w:rPr>
                          <w:rFonts w:ascii="Times New Roman" w:hAnsi="Times New Roman" w:cs="Times New Roman"/>
                          <w:b/>
                          <w:sz w:val="16"/>
                          <w:szCs w:val="16"/>
                          <w:rPrChange w:id="33" w:author="IASET001" w:date="2019-01-14T16:02:00Z">
                            <w:rPr>
                              <w:b/>
                              <w:sz w:val="16"/>
                              <w:szCs w:val="16"/>
                            </w:rPr>
                          </w:rPrChange>
                        </w:rPr>
                        <w:t xml:space="preserve">International Journal of Applied </w:t>
                      </w:r>
                    </w:p>
                    <w:p w:rsidR="00CB3B35" w:rsidRDefault="00276E19" w:rsidP="00563B62">
                      <w:pPr>
                        <w:spacing w:after="0" w:line="240" w:lineRule="auto"/>
                        <w:jc w:val="right"/>
                        <w:rPr>
                          <w:rFonts w:ascii="Times New Roman" w:hAnsi="Times New Roman" w:cs="Times New Roman"/>
                          <w:b/>
                          <w:bCs/>
                          <w:sz w:val="16"/>
                          <w:szCs w:val="16"/>
                          <w:rPrChange w:id="34" w:author="IASET001" w:date="2019-01-14T16:02:00Z">
                            <w:rPr>
                              <w:b/>
                              <w:bCs/>
                              <w:sz w:val="16"/>
                              <w:szCs w:val="16"/>
                            </w:rPr>
                          </w:rPrChange>
                        </w:rPr>
                      </w:pPr>
                      <w:proofErr w:type="gramStart"/>
                      <w:r w:rsidRPr="00276E19">
                        <w:rPr>
                          <w:rFonts w:ascii="Times New Roman" w:hAnsi="Times New Roman" w:cs="Times New Roman"/>
                          <w:b/>
                          <w:sz w:val="16"/>
                          <w:szCs w:val="16"/>
                          <w:rPrChange w:id="35" w:author="IASET001" w:date="2019-01-14T16:02:00Z">
                            <w:rPr>
                              <w:b/>
                              <w:sz w:val="16"/>
                              <w:szCs w:val="16"/>
                            </w:rPr>
                          </w:rPrChange>
                        </w:rPr>
                        <w:t>and</w:t>
                      </w:r>
                      <w:proofErr w:type="gramEnd"/>
                      <w:r w:rsidRPr="00276E19">
                        <w:rPr>
                          <w:rFonts w:ascii="Times New Roman" w:hAnsi="Times New Roman" w:cs="Times New Roman"/>
                          <w:b/>
                          <w:sz w:val="16"/>
                          <w:szCs w:val="16"/>
                          <w:rPrChange w:id="36" w:author="IASET001" w:date="2019-01-14T16:02:00Z">
                            <w:rPr>
                              <w:b/>
                              <w:sz w:val="16"/>
                              <w:szCs w:val="16"/>
                            </w:rPr>
                          </w:rPrChange>
                        </w:rPr>
                        <w:t xml:space="preserve"> Natural Sciences (IJANS)</w:t>
                      </w:r>
                    </w:p>
                    <w:p w:rsidR="00CB3B35" w:rsidRDefault="00276E19" w:rsidP="00563B62">
                      <w:pPr>
                        <w:spacing w:after="0" w:line="240" w:lineRule="auto"/>
                        <w:jc w:val="right"/>
                        <w:rPr>
                          <w:rFonts w:ascii="Times New Roman" w:hAnsi="Times New Roman" w:cs="Times New Roman"/>
                          <w:b/>
                          <w:bCs/>
                          <w:sz w:val="16"/>
                          <w:szCs w:val="16"/>
                          <w:rPrChange w:id="37" w:author="IASET001" w:date="2019-01-14T16:02:00Z">
                            <w:rPr>
                              <w:b/>
                              <w:bCs/>
                              <w:sz w:val="16"/>
                              <w:szCs w:val="16"/>
                            </w:rPr>
                          </w:rPrChange>
                        </w:rPr>
                      </w:pPr>
                      <w:proofErr w:type="gramStart"/>
                      <w:r w:rsidRPr="00276E19">
                        <w:rPr>
                          <w:rFonts w:ascii="Times New Roman" w:hAnsi="Times New Roman" w:cs="Times New Roman"/>
                          <w:b/>
                          <w:sz w:val="16"/>
                          <w:szCs w:val="16"/>
                          <w:rPrChange w:id="38" w:author="IASET001" w:date="2019-01-14T16:02:00Z">
                            <w:rPr>
                              <w:b/>
                              <w:sz w:val="16"/>
                              <w:szCs w:val="16"/>
                            </w:rPr>
                          </w:rPrChange>
                        </w:rPr>
                        <w:t>ISSN(</w:t>
                      </w:r>
                      <w:proofErr w:type="gramEnd"/>
                      <w:r w:rsidRPr="00276E19">
                        <w:rPr>
                          <w:rFonts w:ascii="Times New Roman" w:hAnsi="Times New Roman" w:cs="Times New Roman"/>
                          <w:b/>
                          <w:sz w:val="16"/>
                          <w:szCs w:val="16"/>
                          <w:rPrChange w:id="39" w:author="IASET001" w:date="2019-01-14T16:02:00Z">
                            <w:rPr>
                              <w:b/>
                              <w:sz w:val="16"/>
                              <w:szCs w:val="16"/>
                            </w:rPr>
                          </w:rPrChange>
                        </w:rPr>
                        <w:t>P): 2319-4014; ISSN(E): 2319-4022</w:t>
                      </w:r>
                    </w:p>
                    <w:p w:rsidR="00CB3B35" w:rsidRDefault="00276E19" w:rsidP="00563B62">
                      <w:pPr>
                        <w:spacing w:after="0" w:line="240" w:lineRule="auto"/>
                        <w:jc w:val="right"/>
                        <w:rPr>
                          <w:rFonts w:ascii="Times New Roman" w:hAnsi="Times New Roman" w:cs="Times New Roman"/>
                          <w:b/>
                          <w:bCs/>
                          <w:sz w:val="16"/>
                          <w:szCs w:val="16"/>
                          <w:rPrChange w:id="40" w:author="IASET001" w:date="2019-01-14T16:02:00Z">
                            <w:rPr>
                              <w:b/>
                              <w:bCs/>
                              <w:sz w:val="16"/>
                              <w:szCs w:val="16"/>
                            </w:rPr>
                          </w:rPrChange>
                        </w:rPr>
                      </w:pPr>
                      <w:r w:rsidRPr="00276E19">
                        <w:rPr>
                          <w:rFonts w:ascii="Times New Roman" w:hAnsi="Times New Roman" w:cs="Times New Roman"/>
                          <w:b/>
                          <w:sz w:val="16"/>
                          <w:szCs w:val="16"/>
                          <w:rPrChange w:id="41" w:author="IASET001" w:date="2019-01-14T16:02:00Z">
                            <w:rPr>
                              <w:b/>
                              <w:sz w:val="16"/>
                              <w:szCs w:val="16"/>
                            </w:rPr>
                          </w:rPrChange>
                        </w:rPr>
                        <w:t xml:space="preserve">Vol. </w:t>
                      </w:r>
                      <w:del w:id="42" w:author="IASET001" w:date="2019-01-14T16:03:00Z">
                        <w:r w:rsidRPr="00276E19">
                          <w:rPr>
                            <w:rFonts w:ascii="Times New Roman" w:hAnsi="Times New Roman" w:cs="Times New Roman"/>
                            <w:b/>
                            <w:sz w:val="16"/>
                            <w:szCs w:val="16"/>
                            <w:rPrChange w:id="43" w:author="IASET001" w:date="2019-01-14T16:02:00Z">
                              <w:rPr>
                                <w:b/>
                                <w:sz w:val="16"/>
                                <w:szCs w:val="16"/>
                              </w:rPr>
                            </w:rPrChange>
                          </w:rPr>
                          <w:delText>7</w:delText>
                        </w:r>
                      </w:del>
                      <w:ins w:id="44" w:author="IASET001" w:date="2019-01-14T16:03:00Z">
                        <w:r w:rsidR="00CB3B35">
                          <w:rPr>
                            <w:rFonts w:ascii="Times New Roman" w:hAnsi="Times New Roman" w:cs="Times New Roman"/>
                            <w:b/>
                            <w:sz w:val="16"/>
                            <w:szCs w:val="16"/>
                          </w:rPr>
                          <w:t>8</w:t>
                        </w:r>
                      </w:ins>
                      <w:r w:rsidRPr="00276E19">
                        <w:rPr>
                          <w:rFonts w:ascii="Times New Roman" w:hAnsi="Times New Roman" w:cs="Times New Roman"/>
                          <w:b/>
                          <w:sz w:val="16"/>
                          <w:szCs w:val="16"/>
                          <w:rPrChange w:id="45" w:author="IASET001" w:date="2019-01-14T16:02:00Z">
                            <w:rPr>
                              <w:b/>
                              <w:sz w:val="16"/>
                              <w:szCs w:val="16"/>
                            </w:rPr>
                          </w:rPrChange>
                        </w:rPr>
                        <w:t xml:space="preserve">, Issue </w:t>
                      </w:r>
                      <w:del w:id="46" w:author="IASET001" w:date="2019-01-14T16:03:00Z">
                        <w:r w:rsidRPr="00276E19">
                          <w:rPr>
                            <w:rFonts w:ascii="Times New Roman" w:hAnsi="Times New Roman" w:cs="Times New Roman"/>
                            <w:b/>
                            <w:sz w:val="16"/>
                            <w:szCs w:val="16"/>
                            <w:rPrChange w:id="47" w:author="IASET001" w:date="2019-01-14T16:02:00Z">
                              <w:rPr>
                                <w:b/>
                                <w:sz w:val="16"/>
                                <w:szCs w:val="16"/>
                              </w:rPr>
                            </w:rPrChange>
                          </w:rPr>
                          <w:delText>5</w:delText>
                        </w:r>
                      </w:del>
                      <w:r w:rsidR="00CB3B35">
                        <w:rPr>
                          <w:rFonts w:ascii="Times New Roman" w:hAnsi="Times New Roman" w:cs="Times New Roman"/>
                          <w:b/>
                          <w:sz w:val="16"/>
                          <w:szCs w:val="16"/>
                        </w:rPr>
                        <w:t>3</w:t>
                      </w:r>
                      <w:r w:rsidRPr="00276E19">
                        <w:rPr>
                          <w:rFonts w:ascii="Times New Roman" w:hAnsi="Times New Roman" w:cs="Times New Roman"/>
                          <w:b/>
                          <w:sz w:val="16"/>
                          <w:szCs w:val="16"/>
                          <w:rPrChange w:id="48" w:author="IASET001" w:date="2019-01-14T16:02:00Z">
                            <w:rPr>
                              <w:b/>
                              <w:sz w:val="16"/>
                              <w:szCs w:val="16"/>
                            </w:rPr>
                          </w:rPrChange>
                        </w:rPr>
                        <w:t xml:space="preserve">, </w:t>
                      </w:r>
                      <w:del w:id="49" w:author="IASET001" w:date="2019-01-14T16:02:00Z">
                        <w:r w:rsidRPr="00276E19">
                          <w:rPr>
                            <w:rFonts w:ascii="Times New Roman" w:hAnsi="Times New Roman" w:cs="Times New Roman"/>
                            <w:b/>
                            <w:sz w:val="16"/>
                            <w:szCs w:val="16"/>
                            <w:rPrChange w:id="50" w:author="IASET001" w:date="2019-01-14T16:02:00Z">
                              <w:rPr>
                                <w:b/>
                                <w:sz w:val="16"/>
                                <w:szCs w:val="16"/>
                              </w:rPr>
                            </w:rPrChange>
                          </w:rPr>
                          <w:delText>Aug - Sep</w:delText>
                        </w:r>
                      </w:del>
                      <w:r w:rsidR="00CB3B35">
                        <w:rPr>
                          <w:rFonts w:ascii="Times New Roman" w:hAnsi="Times New Roman" w:cs="Times New Roman"/>
                          <w:b/>
                          <w:sz w:val="16"/>
                          <w:szCs w:val="16"/>
                        </w:rPr>
                        <w:t>Apr</w:t>
                      </w:r>
                      <w:ins w:id="51" w:author="IASET001" w:date="2019-01-14T16:02:00Z">
                        <w:r w:rsidR="00CB3B35">
                          <w:rPr>
                            <w:rFonts w:ascii="Times New Roman" w:hAnsi="Times New Roman" w:cs="Times New Roman"/>
                            <w:b/>
                            <w:sz w:val="16"/>
                            <w:szCs w:val="16"/>
                          </w:rPr>
                          <w:t xml:space="preserve"> - Ma</w:t>
                        </w:r>
                      </w:ins>
                      <w:r w:rsidR="00CB3B35">
                        <w:rPr>
                          <w:rFonts w:ascii="Times New Roman" w:hAnsi="Times New Roman" w:cs="Times New Roman"/>
                          <w:b/>
                          <w:sz w:val="16"/>
                          <w:szCs w:val="16"/>
                        </w:rPr>
                        <w:t>y</w:t>
                      </w:r>
                      <w:r w:rsidRPr="00276E19">
                        <w:rPr>
                          <w:rFonts w:ascii="Times New Roman" w:hAnsi="Times New Roman" w:cs="Times New Roman"/>
                          <w:b/>
                          <w:sz w:val="16"/>
                          <w:szCs w:val="16"/>
                          <w:rPrChange w:id="52" w:author="IASET001" w:date="2019-01-14T16:02:00Z">
                            <w:rPr>
                              <w:b/>
                              <w:sz w:val="16"/>
                              <w:szCs w:val="16"/>
                            </w:rPr>
                          </w:rPrChange>
                        </w:rPr>
                        <w:t xml:space="preserve"> </w:t>
                      </w:r>
                      <w:del w:id="53" w:author="IASET001" w:date="2019-01-14T16:03:00Z">
                        <w:r w:rsidRPr="00276E19">
                          <w:rPr>
                            <w:rFonts w:ascii="Times New Roman" w:hAnsi="Times New Roman" w:cs="Times New Roman"/>
                            <w:b/>
                            <w:sz w:val="16"/>
                            <w:szCs w:val="16"/>
                            <w:rPrChange w:id="54" w:author="IASET001" w:date="2019-01-14T16:02:00Z">
                              <w:rPr>
                                <w:b/>
                                <w:sz w:val="16"/>
                                <w:szCs w:val="16"/>
                              </w:rPr>
                            </w:rPrChange>
                          </w:rPr>
                          <w:delText>2018</w:delText>
                        </w:r>
                      </w:del>
                      <w:ins w:id="55" w:author="IASET001" w:date="2019-01-14T16:03:00Z">
                        <w:r w:rsidRPr="00276E19">
                          <w:rPr>
                            <w:rFonts w:ascii="Times New Roman" w:hAnsi="Times New Roman" w:cs="Times New Roman"/>
                            <w:b/>
                            <w:sz w:val="16"/>
                            <w:szCs w:val="16"/>
                            <w:rPrChange w:id="56" w:author="IASET001" w:date="2019-01-14T16:02:00Z">
                              <w:rPr>
                                <w:b/>
                                <w:sz w:val="16"/>
                                <w:szCs w:val="16"/>
                              </w:rPr>
                            </w:rPrChange>
                          </w:rPr>
                          <w:t>201</w:t>
                        </w:r>
                        <w:r w:rsidR="00CB3B35">
                          <w:rPr>
                            <w:rFonts w:ascii="Times New Roman" w:hAnsi="Times New Roman" w:cs="Times New Roman"/>
                            <w:b/>
                            <w:sz w:val="16"/>
                            <w:szCs w:val="16"/>
                          </w:rPr>
                          <w:t>9</w:t>
                        </w:r>
                      </w:ins>
                      <w:r w:rsidRPr="00276E19">
                        <w:rPr>
                          <w:rFonts w:ascii="Times New Roman" w:hAnsi="Times New Roman" w:cs="Times New Roman"/>
                          <w:b/>
                          <w:sz w:val="16"/>
                          <w:szCs w:val="16"/>
                          <w:rPrChange w:id="57" w:author="IASET001" w:date="2019-01-14T16:02:00Z">
                            <w:rPr>
                              <w:b/>
                              <w:sz w:val="16"/>
                              <w:szCs w:val="16"/>
                            </w:rPr>
                          </w:rPrChange>
                        </w:rPr>
                        <w:t>; 1</w:t>
                      </w:r>
                      <w:ins w:id="58" w:author="IASET001" w:date="2019-01-14T16:03:00Z">
                        <w:r w:rsidR="00CB3B35">
                          <w:rPr>
                            <w:rFonts w:ascii="Times New Roman" w:hAnsi="Times New Roman" w:cs="Times New Roman"/>
                            <w:b/>
                            <w:sz w:val="16"/>
                            <w:szCs w:val="16"/>
                          </w:rPr>
                          <w:t>-</w:t>
                        </w:r>
                      </w:ins>
                      <w:ins w:id="59" w:author="IASET001" w:date="2019-01-14T16:14:00Z">
                        <w:r w:rsidR="00CB3B35">
                          <w:rPr>
                            <w:rFonts w:ascii="Times New Roman" w:hAnsi="Times New Roman" w:cs="Times New Roman"/>
                            <w:b/>
                            <w:sz w:val="16"/>
                            <w:szCs w:val="16"/>
                          </w:rPr>
                          <w:t>4</w:t>
                        </w:r>
                      </w:ins>
                      <w:del w:id="60" w:author="IASET001" w:date="2019-01-14T16:03:00Z">
                        <w:r w:rsidRPr="00276E19">
                          <w:rPr>
                            <w:rFonts w:ascii="Times New Roman" w:hAnsi="Times New Roman" w:cs="Times New Roman"/>
                            <w:b/>
                            <w:sz w:val="16"/>
                            <w:szCs w:val="16"/>
                            <w:rPrChange w:id="61" w:author="IASET001" w:date="2019-01-14T16:02:00Z">
                              <w:rPr>
                                <w:b/>
                                <w:sz w:val="16"/>
                                <w:szCs w:val="16"/>
                              </w:rPr>
                            </w:rPrChange>
                          </w:rPr>
                          <w:delText>5-20</w:delText>
                        </w:r>
                      </w:del>
                    </w:p>
                    <w:p w:rsidR="00CB3B35" w:rsidRPr="00F554B7" w:rsidRDefault="00276E19" w:rsidP="00563B62">
                      <w:pPr>
                        <w:spacing w:after="0" w:line="240" w:lineRule="auto"/>
                        <w:jc w:val="right"/>
                        <w:rPr>
                          <w:rFonts w:ascii="Times New Roman" w:hAnsi="Times New Roman" w:cs="Times New Roman"/>
                          <w:b/>
                          <w:bCs/>
                          <w:sz w:val="16"/>
                          <w:szCs w:val="16"/>
                          <w:rPrChange w:id="62" w:author="IASET001" w:date="2019-01-14T16:02:00Z">
                            <w:rPr>
                              <w:b/>
                              <w:bCs/>
                              <w:sz w:val="16"/>
                              <w:szCs w:val="16"/>
                            </w:rPr>
                          </w:rPrChange>
                        </w:rPr>
                      </w:pPr>
                      <w:r w:rsidRPr="00276E19">
                        <w:rPr>
                          <w:rFonts w:ascii="Times New Roman" w:hAnsi="Times New Roman" w:cs="Times New Roman"/>
                          <w:b/>
                          <w:sz w:val="16"/>
                          <w:szCs w:val="16"/>
                          <w:rPrChange w:id="63" w:author="IASET001" w:date="2019-01-14T16:02:00Z">
                            <w:rPr>
                              <w:b/>
                              <w:sz w:val="16"/>
                              <w:szCs w:val="16"/>
                            </w:rPr>
                          </w:rPrChange>
                        </w:rPr>
                        <w:t>© IASET</w:t>
                      </w:r>
                    </w:p>
                  </w:txbxContent>
                </v:textbox>
              </v:shape>
            </w:pict>
          </mc:Fallback>
        </mc:AlternateContent>
      </w:r>
      <w:r w:rsidR="00CB3B35" w:rsidRPr="00CB3B35">
        <w:rPr>
          <w:rFonts w:ascii="Times New Roman" w:hAnsi="Times New Roman" w:cs="Times New Roman"/>
          <w:b/>
          <w:noProof/>
          <w:color w:val="C00000"/>
          <w:sz w:val="24"/>
          <w:szCs w:val="20"/>
        </w:rPr>
        <w:drawing>
          <wp:anchor distT="0" distB="0" distL="114300" distR="114300" simplePos="0" relativeHeight="251662336" behindDoc="0" locked="0" layoutInCell="1" allowOverlap="1">
            <wp:simplePos x="0" y="0"/>
            <wp:positionH relativeFrom="column">
              <wp:posOffset>3815080</wp:posOffset>
            </wp:positionH>
            <wp:positionV relativeFrom="paragraph">
              <wp:posOffset>-570230</wp:posOffset>
            </wp:positionV>
            <wp:extent cx="2466975" cy="5715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66975" cy="571500"/>
                    </a:xfrm>
                    <a:prstGeom prst="rect">
                      <a:avLst/>
                    </a:prstGeom>
                    <a:noFill/>
                    <a:ln w="9525">
                      <a:noFill/>
                      <a:miter lim="800000"/>
                      <a:headEnd/>
                      <a:tailEnd/>
                    </a:ln>
                  </pic:spPr>
                </pic:pic>
              </a:graphicData>
            </a:graphic>
          </wp:anchor>
        </w:drawing>
      </w:r>
    </w:p>
    <w:p w:rsidR="00C26939" w:rsidRPr="005A44E2" w:rsidRDefault="00A32A9C" w:rsidP="005A44E2">
      <w:pPr>
        <w:widowControl w:val="0"/>
        <w:bidi w:val="0"/>
        <w:spacing w:after="120" w:line="360" w:lineRule="auto"/>
        <w:jc w:val="center"/>
        <w:rPr>
          <w:rFonts w:ascii="Times New Roman" w:hAnsi="Times New Roman" w:cs="Times New Roman"/>
          <w:b/>
          <w:color w:val="C00000"/>
          <w:sz w:val="24"/>
          <w:szCs w:val="20"/>
          <w:lang w:bidi="ar-IQ"/>
        </w:rPr>
      </w:pPr>
      <w:bookmarkStart w:id="64" w:name="_GoBack"/>
      <w:r w:rsidRPr="005A44E2">
        <w:rPr>
          <w:rFonts w:ascii="Times New Roman" w:hAnsi="Times New Roman" w:cs="Times New Roman"/>
          <w:b/>
          <w:color w:val="C00000"/>
          <w:sz w:val="24"/>
          <w:szCs w:val="20"/>
          <w:lang w:bidi="ar-IQ"/>
        </w:rPr>
        <w:t xml:space="preserve">GENETIC VARIATION ANALYSIS OF ATPASE GENE AND ITS ASSOCIATION WITH </w:t>
      </w:r>
      <w:bookmarkEnd w:id="64"/>
      <w:r w:rsidRPr="005A44E2">
        <w:rPr>
          <w:rFonts w:ascii="Times New Roman" w:hAnsi="Times New Roman" w:cs="Times New Roman"/>
          <w:b/>
          <w:color w:val="C00000"/>
          <w:sz w:val="24"/>
          <w:szCs w:val="20"/>
          <w:lang w:bidi="ar-IQ"/>
        </w:rPr>
        <w:t>MILK COMPONENTS IN CATTLE</w:t>
      </w:r>
    </w:p>
    <w:p w:rsidR="00C26939" w:rsidRPr="004A5EC0" w:rsidRDefault="00A32A9C" w:rsidP="005A44E2">
      <w:pPr>
        <w:widowControl w:val="0"/>
        <w:bidi w:val="0"/>
        <w:spacing w:after="120" w:line="240" w:lineRule="auto"/>
        <w:jc w:val="center"/>
        <w:rPr>
          <w:rFonts w:ascii="Times New Roman" w:hAnsi="Times New Roman" w:cs="Times New Roman"/>
          <w:b/>
          <w:i/>
          <w:sz w:val="20"/>
          <w:szCs w:val="20"/>
          <w:vertAlign w:val="superscript"/>
          <w:lang w:bidi="ar-IQ"/>
        </w:rPr>
      </w:pPr>
      <w:proofErr w:type="spellStart"/>
      <w:r w:rsidRPr="00A32A9C">
        <w:rPr>
          <w:rFonts w:ascii="Times New Roman" w:hAnsi="Times New Roman" w:cs="Times New Roman"/>
          <w:b/>
          <w:i/>
          <w:sz w:val="20"/>
          <w:szCs w:val="20"/>
          <w:lang w:bidi="ar-IQ"/>
        </w:rPr>
        <w:t>Jaafar</w:t>
      </w:r>
      <w:proofErr w:type="spellEnd"/>
      <w:r w:rsidRPr="00A32A9C">
        <w:rPr>
          <w:rFonts w:ascii="Times New Roman" w:hAnsi="Times New Roman" w:cs="Times New Roman"/>
          <w:b/>
          <w:i/>
          <w:sz w:val="20"/>
          <w:szCs w:val="20"/>
          <w:lang w:bidi="ar-IQ"/>
        </w:rPr>
        <w:t xml:space="preserve"> M. </w:t>
      </w:r>
      <w:proofErr w:type="gramStart"/>
      <w:r w:rsidRPr="00A32A9C">
        <w:rPr>
          <w:rFonts w:ascii="Times New Roman" w:hAnsi="Times New Roman" w:cs="Times New Roman"/>
          <w:b/>
          <w:i/>
          <w:sz w:val="20"/>
          <w:szCs w:val="20"/>
          <w:lang w:bidi="ar-IQ"/>
        </w:rPr>
        <w:t>Owaid</w:t>
      </w:r>
      <w:r w:rsidR="004A5EC0">
        <w:rPr>
          <w:rFonts w:ascii="Times New Roman" w:hAnsi="Times New Roman" w:cs="Times New Roman"/>
          <w:b/>
          <w:i/>
          <w:sz w:val="20"/>
          <w:szCs w:val="20"/>
          <w:vertAlign w:val="superscript"/>
          <w:lang w:bidi="ar-IQ"/>
        </w:rPr>
        <w:t>1</w:t>
      </w:r>
      <w:r w:rsidRPr="00A32A9C">
        <w:rPr>
          <w:rFonts w:ascii="Times New Roman" w:hAnsi="Times New Roman" w:cs="Times New Roman"/>
          <w:b/>
          <w:i/>
          <w:sz w:val="20"/>
          <w:szCs w:val="20"/>
          <w:lang w:bidi="ar-IQ"/>
        </w:rPr>
        <w:t xml:space="preserve">  </w:t>
      </w:r>
      <w:proofErr w:type="spellStart"/>
      <w:r w:rsidR="00C26939" w:rsidRPr="00A32A9C">
        <w:rPr>
          <w:rFonts w:ascii="Times New Roman" w:hAnsi="Times New Roman" w:cs="Times New Roman"/>
          <w:b/>
          <w:i/>
          <w:sz w:val="20"/>
          <w:szCs w:val="20"/>
          <w:lang w:bidi="ar-IQ"/>
        </w:rPr>
        <w:t>Asaad</w:t>
      </w:r>
      <w:proofErr w:type="spellEnd"/>
      <w:proofErr w:type="gramEnd"/>
      <w:r w:rsidR="00C26939" w:rsidRPr="00A32A9C">
        <w:rPr>
          <w:rFonts w:ascii="Times New Roman" w:hAnsi="Times New Roman" w:cs="Times New Roman"/>
          <w:b/>
          <w:i/>
          <w:sz w:val="20"/>
          <w:szCs w:val="20"/>
          <w:lang w:bidi="ar-IQ"/>
        </w:rPr>
        <w:t xml:space="preserve"> Y. Ayied</w:t>
      </w:r>
      <w:r w:rsidR="004A5EC0">
        <w:rPr>
          <w:rFonts w:ascii="Times New Roman" w:hAnsi="Times New Roman" w:cs="Times New Roman"/>
          <w:b/>
          <w:i/>
          <w:sz w:val="20"/>
          <w:szCs w:val="20"/>
          <w:vertAlign w:val="superscript"/>
          <w:lang w:bidi="ar-IQ"/>
        </w:rPr>
        <w:t>1</w:t>
      </w:r>
      <w:r w:rsidR="004A5EC0">
        <w:rPr>
          <w:rFonts w:ascii="Times New Roman" w:hAnsi="Times New Roman" w:cs="Times New Roman"/>
          <w:b/>
          <w:i/>
          <w:sz w:val="20"/>
          <w:szCs w:val="20"/>
          <w:lang w:bidi="ar-IQ"/>
        </w:rPr>
        <w:t xml:space="preserve"> </w:t>
      </w:r>
      <w:r w:rsidR="004A5EC0" w:rsidRPr="00A32A9C">
        <w:rPr>
          <w:rFonts w:ascii="Times New Roman" w:hAnsi="Times New Roman" w:cs="Times New Roman"/>
          <w:b/>
          <w:i/>
          <w:sz w:val="20"/>
          <w:szCs w:val="20"/>
          <w:lang w:bidi="ar-IQ"/>
        </w:rPr>
        <w:t>&amp;</w:t>
      </w:r>
      <w:proofErr w:type="spellStart"/>
      <w:r w:rsidR="004A5EC0">
        <w:rPr>
          <w:rFonts w:ascii="Times New Roman" w:hAnsi="Times New Roman" w:cs="Times New Roman"/>
          <w:b/>
          <w:i/>
          <w:sz w:val="20"/>
          <w:szCs w:val="20"/>
          <w:lang w:bidi="ar-IQ"/>
        </w:rPr>
        <w:t>Faiza</w:t>
      </w:r>
      <w:proofErr w:type="spellEnd"/>
      <w:r w:rsidR="004A5EC0">
        <w:rPr>
          <w:rFonts w:ascii="Times New Roman" w:hAnsi="Times New Roman" w:cs="Times New Roman"/>
          <w:b/>
          <w:i/>
          <w:sz w:val="20"/>
          <w:szCs w:val="20"/>
          <w:lang w:bidi="ar-IQ"/>
        </w:rPr>
        <w:t xml:space="preserve"> A. Ahmed</w:t>
      </w:r>
      <w:r w:rsidR="004A5EC0">
        <w:rPr>
          <w:rFonts w:ascii="Times New Roman" w:hAnsi="Times New Roman" w:cs="Times New Roman"/>
          <w:b/>
          <w:i/>
          <w:sz w:val="20"/>
          <w:szCs w:val="20"/>
          <w:vertAlign w:val="superscript"/>
          <w:lang w:bidi="ar-IQ"/>
        </w:rPr>
        <w:t>2</w:t>
      </w:r>
    </w:p>
    <w:p w:rsidR="00C26939" w:rsidRPr="00003D54" w:rsidRDefault="004A5EC0" w:rsidP="00003D54">
      <w:pPr>
        <w:widowControl w:val="0"/>
        <w:bidi w:val="0"/>
        <w:spacing w:after="120" w:line="360" w:lineRule="auto"/>
        <w:jc w:val="center"/>
        <w:rPr>
          <w:rFonts w:ascii="Times New Roman" w:hAnsi="Times New Roman" w:cs="Times New Roman"/>
          <w:i/>
          <w:sz w:val="20"/>
          <w:szCs w:val="20"/>
          <w:lang w:bidi="ar-IQ"/>
        </w:rPr>
      </w:pPr>
      <w:r>
        <w:rPr>
          <w:rFonts w:ascii="Times New Roman" w:hAnsi="Times New Roman" w:cs="Times New Roman"/>
          <w:i/>
          <w:sz w:val="20"/>
          <w:szCs w:val="20"/>
          <w:lang w:bidi="ar-IQ"/>
        </w:rPr>
        <w:t>1</w:t>
      </w:r>
      <w:r w:rsidR="00003D54">
        <w:rPr>
          <w:rFonts w:ascii="Times New Roman" w:hAnsi="Times New Roman" w:cs="Times New Roman"/>
          <w:i/>
          <w:sz w:val="20"/>
          <w:szCs w:val="20"/>
          <w:lang w:bidi="ar-IQ"/>
        </w:rPr>
        <w:t xml:space="preserve">Research scholar, </w:t>
      </w:r>
      <w:r w:rsidR="00003D54" w:rsidRPr="00003D54">
        <w:rPr>
          <w:rFonts w:ascii="Times New Roman" w:hAnsi="Times New Roman" w:cs="Times New Roman"/>
          <w:i/>
          <w:sz w:val="20"/>
          <w:szCs w:val="20"/>
          <w:lang w:bidi="ar-IQ"/>
        </w:rPr>
        <w:t xml:space="preserve">Animal </w:t>
      </w:r>
      <w:r w:rsidR="00C26939" w:rsidRPr="00003D54">
        <w:rPr>
          <w:rFonts w:ascii="Times New Roman" w:hAnsi="Times New Roman" w:cs="Times New Roman"/>
          <w:i/>
          <w:sz w:val="20"/>
          <w:szCs w:val="20"/>
          <w:lang w:bidi="ar-IQ"/>
        </w:rPr>
        <w:t>Production Department</w:t>
      </w:r>
      <w:r w:rsidR="00003D54" w:rsidRPr="00003D54">
        <w:rPr>
          <w:rFonts w:ascii="Times New Roman" w:hAnsi="Times New Roman" w:cs="Times New Roman"/>
          <w:i/>
          <w:sz w:val="20"/>
          <w:szCs w:val="20"/>
          <w:lang w:bidi="ar-IQ"/>
        </w:rPr>
        <w:t xml:space="preserve">, </w:t>
      </w:r>
      <w:r w:rsidR="00C26939" w:rsidRPr="00003D54">
        <w:rPr>
          <w:rFonts w:ascii="Times New Roman" w:hAnsi="Times New Roman" w:cs="Times New Roman"/>
          <w:i/>
          <w:sz w:val="20"/>
          <w:szCs w:val="20"/>
          <w:lang w:bidi="ar-IQ"/>
        </w:rPr>
        <w:t>Colleg</w:t>
      </w:r>
      <w:r w:rsidR="00003D54" w:rsidRPr="00003D54">
        <w:rPr>
          <w:rFonts w:ascii="Times New Roman" w:hAnsi="Times New Roman" w:cs="Times New Roman"/>
          <w:i/>
          <w:sz w:val="20"/>
          <w:szCs w:val="20"/>
          <w:lang w:bidi="ar-IQ"/>
        </w:rPr>
        <w:t xml:space="preserve">e </w:t>
      </w:r>
      <w:r w:rsidR="00003D54">
        <w:rPr>
          <w:rFonts w:ascii="Times New Roman" w:hAnsi="Times New Roman" w:cs="Times New Roman"/>
          <w:i/>
          <w:sz w:val="20"/>
          <w:szCs w:val="20"/>
          <w:lang w:bidi="ar-IQ"/>
        </w:rPr>
        <w:t>o</w:t>
      </w:r>
      <w:r w:rsidR="00003D54" w:rsidRPr="00003D54">
        <w:rPr>
          <w:rFonts w:ascii="Times New Roman" w:hAnsi="Times New Roman" w:cs="Times New Roman"/>
          <w:i/>
          <w:sz w:val="20"/>
          <w:szCs w:val="20"/>
          <w:lang w:bidi="ar-IQ"/>
        </w:rPr>
        <w:t xml:space="preserve">f Agriculture, </w:t>
      </w:r>
      <w:r>
        <w:rPr>
          <w:rFonts w:ascii="Times New Roman" w:hAnsi="Times New Roman" w:cs="Times New Roman"/>
          <w:i/>
          <w:sz w:val="20"/>
          <w:szCs w:val="20"/>
          <w:vertAlign w:val="superscript"/>
          <w:lang w:bidi="ar-IQ"/>
        </w:rPr>
        <w:t xml:space="preserve">2 </w:t>
      </w:r>
      <w:r>
        <w:rPr>
          <w:rFonts w:ascii="Times New Roman" w:hAnsi="Times New Roman" w:cs="Times New Roman"/>
          <w:i/>
          <w:sz w:val="20"/>
          <w:szCs w:val="20"/>
          <w:lang w:bidi="ar-IQ"/>
        </w:rPr>
        <w:t xml:space="preserve">Biology Department, College of Pure </w:t>
      </w:r>
      <w:r w:rsidR="003E314F">
        <w:rPr>
          <w:rFonts w:ascii="Times New Roman" w:hAnsi="Times New Roman" w:cs="Times New Roman"/>
          <w:i/>
          <w:sz w:val="20"/>
          <w:szCs w:val="20"/>
          <w:lang w:bidi="ar-IQ"/>
        </w:rPr>
        <w:t>S</w:t>
      </w:r>
      <w:r>
        <w:rPr>
          <w:rFonts w:ascii="Times New Roman" w:hAnsi="Times New Roman" w:cs="Times New Roman"/>
          <w:i/>
          <w:sz w:val="20"/>
          <w:szCs w:val="20"/>
          <w:lang w:bidi="ar-IQ"/>
        </w:rPr>
        <w:t xml:space="preserve">cience, </w:t>
      </w:r>
      <w:r w:rsidR="00003D54" w:rsidRPr="00003D54">
        <w:rPr>
          <w:rFonts w:ascii="Times New Roman" w:hAnsi="Times New Roman" w:cs="Times New Roman"/>
          <w:i/>
          <w:sz w:val="20"/>
          <w:szCs w:val="20"/>
          <w:lang w:bidi="ar-IQ"/>
        </w:rPr>
        <w:t xml:space="preserve">University, </w:t>
      </w:r>
      <w:proofErr w:type="spellStart"/>
      <w:r w:rsidR="00003D54" w:rsidRPr="00003D54">
        <w:rPr>
          <w:rFonts w:ascii="Times New Roman" w:hAnsi="Times New Roman" w:cs="Times New Roman"/>
          <w:i/>
          <w:sz w:val="20"/>
          <w:szCs w:val="20"/>
          <w:lang w:bidi="ar-IQ"/>
        </w:rPr>
        <w:t>Basrah</w:t>
      </w:r>
      <w:proofErr w:type="spellEnd"/>
      <w:r w:rsidR="00003D54" w:rsidRPr="00003D54">
        <w:rPr>
          <w:rFonts w:ascii="Times New Roman" w:hAnsi="Times New Roman" w:cs="Times New Roman"/>
          <w:i/>
          <w:sz w:val="20"/>
          <w:szCs w:val="20"/>
          <w:lang w:bidi="ar-IQ"/>
        </w:rPr>
        <w:t xml:space="preserve">, </w:t>
      </w:r>
      <w:r w:rsidR="00C26939" w:rsidRPr="00003D54">
        <w:rPr>
          <w:rFonts w:ascii="Times New Roman" w:hAnsi="Times New Roman" w:cs="Times New Roman"/>
          <w:i/>
          <w:sz w:val="20"/>
          <w:szCs w:val="20"/>
          <w:lang w:bidi="ar-IQ"/>
        </w:rPr>
        <w:t>Iraq</w:t>
      </w:r>
    </w:p>
    <w:p w:rsidR="00C26939" w:rsidRPr="00A0056F" w:rsidRDefault="00003D54" w:rsidP="00A32A9C">
      <w:pPr>
        <w:widowControl w:val="0"/>
        <w:bidi w:val="0"/>
        <w:spacing w:after="120" w:line="360" w:lineRule="auto"/>
        <w:jc w:val="both"/>
        <w:rPr>
          <w:rFonts w:ascii="Times New Roman" w:hAnsi="Times New Roman" w:cs="Times New Roman"/>
          <w:bCs/>
          <w:iCs/>
          <w:color w:val="C00000"/>
          <w:szCs w:val="20"/>
          <w:lang w:bidi="ar-IQ"/>
        </w:rPr>
      </w:pPr>
      <w:r w:rsidRPr="00A0056F">
        <w:rPr>
          <w:rFonts w:ascii="Times New Roman" w:hAnsi="Times New Roman" w:cs="Times New Roman"/>
          <w:bCs/>
          <w:iCs/>
          <w:color w:val="C00000"/>
          <w:szCs w:val="20"/>
          <w:lang w:bidi="ar-IQ"/>
        </w:rPr>
        <w:t>ABSTRACT</w:t>
      </w:r>
    </w:p>
    <w:p w:rsidR="00C26939" w:rsidRPr="005A44E2" w:rsidRDefault="00C26939" w:rsidP="00003D54">
      <w:pPr>
        <w:widowControl w:val="0"/>
        <w:autoSpaceDE w:val="0"/>
        <w:autoSpaceDN w:val="0"/>
        <w:bidi w:val="0"/>
        <w:adjustRightInd w:val="0"/>
        <w:spacing w:after="120" w:line="360" w:lineRule="auto"/>
        <w:ind w:firstLine="720"/>
        <w:jc w:val="both"/>
        <w:rPr>
          <w:rFonts w:ascii="Times New Roman" w:hAnsi="Times New Roman" w:cs="Times New Roman"/>
          <w:i/>
          <w:color w:val="231F20"/>
          <w:sz w:val="20"/>
          <w:szCs w:val="20"/>
        </w:rPr>
      </w:pPr>
      <w:r w:rsidRPr="005A44E2">
        <w:rPr>
          <w:rFonts w:ascii="Times New Roman" w:hAnsi="Times New Roman" w:cs="Times New Roman"/>
          <w:i/>
          <w:color w:val="231F20"/>
          <w:sz w:val="20"/>
          <w:szCs w:val="20"/>
        </w:rPr>
        <w:t xml:space="preserve">There are huge number of cattle breeds or types are present all over the world and employed in different activities. The present study aimed to identify genetic variations and SNPs in </w:t>
      </w:r>
      <w:proofErr w:type="spellStart"/>
      <w:r w:rsidRPr="005A44E2">
        <w:rPr>
          <w:rFonts w:ascii="Times New Roman" w:hAnsi="Times New Roman" w:cs="Times New Roman"/>
          <w:i/>
          <w:color w:val="231F20"/>
          <w:sz w:val="20"/>
          <w:szCs w:val="20"/>
        </w:rPr>
        <w:t>mtDNA</w:t>
      </w:r>
      <w:proofErr w:type="spellEnd"/>
      <w:r w:rsidRPr="005A44E2">
        <w:rPr>
          <w:rFonts w:ascii="Times New Roman" w:hAnsi="Times New Roman" w:cs="Times New Roman"/>
          <w:i/>
          <w:color w:val="231F20"/>
          <w:sz w:val="20"/>
          <w:szCs w:val="20"/>
        </w:rPr>
        <w:t xml:space="preserve"> ATP6/8</w:t>
      </w:r>
      <w:proofErr w:type="gramStart"/>
      <w:r w:rsidRPr="005A44E2">
        <w:rPr>
          <w:rFonts w:ascii="Times New Roman" w:hAnsi="Times New Roman" w:cs="Times New Roman"/>
          <w:i/>
          <w:color w:val="231F20"/>
          <w:sz w:val="20"/>
          <w:szCs w:val="20"/>
        </w:rPr>
        <w:t>;</w:t>
      </w:r>
      <w:proofErr w:type="gramEnd"/>
      <w:r w:rsidRPr="005A44E2">
        <w:rPr>
          <w:rFonts w:ascii="Times New Roman" w:hAnsi="Times New Roman" w:cs="Times New Roman"/>
          <w:i/>
          <w:color w:val="231F20"/>
          <w:sz w:val="20"/>
          <w:szCs w:val="20"/>
        </w:rPr>
        <w:t xml:space="preserve"> among Holstein, Local Iraqi cattle and their crosses. The primer used in this study amplified 929-bp fragments from ATP6/8 gene. The results showed the presence of 8, 1 and 13 polymorphic sites leading to the construction of </w:t>
      </w:r>
      <w:proofErr w:type="gramStart"/>
      <w:r w:rsidRPr="005A44E2">
        <w:rPr>
          <w:rFonts w:ascii="Times New Roman" w:hAnsi="Times New Roman" w:cs="Times New Roman"/>
          <w:i/>
          <w:color w:val="231F20"/>
          <w:sz w:val="20"/>
          <w:szCs w:val="20"/>
        </w:rPr>
        <w:t>5</w:t>
      </w:r>
      <w:proofErr w:type="gramEnd"/>
      <w:r w:rsidRPr="005A44E2">
        <w:rPr>
          <w:rFonts w:ascii="Times New Roman" w:hAnsi="Times New Roman" w:cs="Times New Roman"/>
          <w:i/>
          <w:color w:val="231F20"/>
          <w:sz w:val="20"/>
          <w:szCs w:val="20"/>
        </w:rPr>
        <w:t xml:space="preserve">, 2 and 2 different haplotypes for Holstein, local and crosses respectively. Haplotype and nucleotide diversity were 0.576, 0.500 and 0.4786 and 0.00164, 0.00062 and 0.00763 respectively.  Neighbor-joining trees were constructed using 34 samples showed that all studied cattle appeared into haplotype 1(H1), while Holstein also appeared in H4, H5, H6 and H7. Local breed included in H2 and the crosses in H3. AMOVA showed that variation within breed (between individuals was higher (85.83%) than between breeds (14.17%). Neutrality test both </w:t>
      </w:r>
      <w:proofErr w:type="spellStart"/>
      <w:r w:rsidRPr="005A44E2">
        <w:rPr>
          <w:rFonts w:ascii="Times New Roman" w:hAnsi="Times New Roman" w:cs="Times New Roman"/>
          <w:i/>
          <w:color w:val="231F20"/>
          <w:sz w:val="20"/>
          <w:szCs w:val="20"/>
        </w:rPr>
        <w:t>Tajim’s</w:t>
      </w:r>
      <w:proofErr w:type="spellEnd"/>
      <w:r w:rsidRPr="005A44E2">
        <w:rPr>
          <w:rFonts w:ascii="Times New Roman" w:hAnsi="Times New Roman" w:cs="Times New Roman"/>
          <w:i/>
          <w:color w:val="231F20"/>
          <w:sz w:val="20"/>
          <w:szCs w:val="20"/>
        </w:rPr>
        <w:t xml:space="preserve"> D and Fu’s Fs revealed that Holstein recorded highest negative values (-1.98343 and -1.18604 respectively). Whereas, the crosses cattle recorded positive values (0.91273 and 6.95086 respectively). The local breed showed positive and negative values near to zero (-0.61237 and 0.17185 respectively). Different haplotypes within Holstein breed associated significantly with </w:t>
      </w:r>
      <w:proofErr w:type="gramStart"/>
      <w:r w:rsidRPr="005A44E2">
        <w:rPr>
          <w:rFonts w:ascii="Times New Roman" w:hAnsi="Times New Roman" w:cs="Times New Roman"/>
          <w:i/>
          <w:color w:val="231F20"/>
          <w:sz w:val="20"/>
          <w:szCs w:val="20"/>
        </w:rPr>
        <w:t>fat%</w:t>
      </w:r>
      <w:proofErr w:type="gramEnd"/>
      <w:r w:rsidRPr="005A44E2">
        <w:rPr>
          <w:rFonts w:ascii="Times New Roman" w:hAnsi="Times New Roman" w:cs="Times New Roman"/>
          <w:i/>
          <w:color w:val="231F20"/>
          <w:sz w:val="20"/>
          <w:szCs w:val="20"/>
        </w:rPr>
        <w:t xml:space="preserve">, lactose% and SNF%. Haplotypes 5 and 7 recorded highest percentages of fat, lactose and SNF when compared to other haplotypes. However, there were no such association within local or cross cattle. In conclusion, the identification of genetic variations and SNPs in cattle mitochondrial genes like ATP6/8 </w:t>
      </w:r>
      <w:proofErr w:type="spellStart"/>
      <w:r w:rsidRPr="005A44E2">
        <w:rPr>
          <w:rFonts w:ascii="Times New Roman" w:hAnsi="Times New Roman" w:cs="Times New Roman"/>
          <w:i/>
          <w:color w:val="231F20"/>
          <w:sz w:val="20"/>
          <w:szCs w:val="20"/>
        </w:rPr>
        <w:t>agene</w:t>
      </w:r>
      <w:proofErr w:type="spellEnd"/>
      <w:r w:rsidRPr="005A44E2">
        <w:rPr>
          <w:rFonts w:ascii="Times New Roman" w:hAnsi="Times New Roman" w:cs="Times New Roman"/>
          <w:i/>
          <w:color w:val="231F20"/>
          <w:sz w:val="20"/>
          <w:szCs w:val="20"/>
        </w:rPr>
        <w:t xml:space="preserve"> is of great interest because it has significant association with play important milk components and it </w:t>
      </w:r>
      <w:proofErr w:type="gramStart"/>
      <w:r w:rsidRPr="005A44E2">
        <w:rPr>
          <w:rFonts w:ascii="Times New Roman" w:hAnsi="Times New Roman" w:cs="Times New Roman"/>
          <w:i/>
          <w:color w:val="231F20"/>
          <w:sz w:val="20"/>
          <w:szCs w:val="20"/>
        </w:rPr>
        <w:t>can be recognized</w:t>
      </w:r>
      <w:proofErr w:type="gramEnd"/>
      <w:r w:rsidRPr="005A44E2">
        <w:rPr>
          <w:rFonts w:ascii="Times New Roman" w:hAnsi="Times New Roman" w:cs="Times New Roman"/>
          <w:i/>
          <w:color w:val="231F20"/>
          <w:sz w:val="20"/>
          <w:szCs w:val="20"/>
        </w:rPr>
        <w:t xml:space="preserve"> as a genetic marker for milk yield in cattle.</w:t>
      </w:r>
    </w:p>
    <w:p w:rsidR="00C26939" w:rsidRDefault="00003D54" w:rsidP="00A32A9C">
      <w:pPr>
        <w:widowControl w:val="0"/>
        <w:autoSpaceDE w:val="0"/>
        <w:autoSpaceDN w:val="0"/>
        <w:bidi w:val="0"/>
        <w:adjustRightInd w:val="0"/>
        <w:spacing w:after="120" w:line="360" w:lineRule="auto"/>
        <w:jc w:val="both"/>
        <w:rPr>
          <w:rFonts w:ascii="Times New Roman" w:hAnsi="Times New Roman" w:cs="Times New Roman"/>
          <w:i/>
          <w:color w:val="231F20"/>
          <w:sz w:val="20"/>
          <w:szCs w:val="20"/>
        </w:rPr>
      </w:pPr>
      <w:r w:rsidRPr="005A44E2">
        <w:rPr>
          <w:rFonts w:ascii="Times New Roman" w:hAnsi="Times New Roman" w:cs="Times New Roman"/>
          <w:b/>
          <w:i/>
          <w:color w:val="C00000"/>
          <w:szCs w:val="20"/>
        </w:rPr>
        <w:t>KEYWORDS:</w:t>
      </w:r>
      <w:r w:rsidRPr="005A44E2">
        <w:rPr>
          <w:rFonts w:ascii="Times New Roman" w:hAnsi="Times New Roman" w:cs="Times New Roman"/>
          <w:i/>
          <w:color w:val="231F20"/>
          <w:szCs w:val="20"/>
        </w:rPr>
        <w:t xml:space="preserve"> </w:t>
      </w:r>
      <w:r w:rsidRPr="005A44E2">
        <w:rPr>
          <w:rFonts w:ascii="Times New Roman" w:hAnsi="Times New Roman" w:cs="Times New Roman"/>
          <w:i/>
          <w:color w:val="231F20"/>
          <w:sz w:val="20"/>
          <w:szCs w:val="20"/>
        </w:rPr>
        <w:t xml:space="preserve">Cattle, </w:t>
      </w:r>
      <w:proofErr w:type="spellStart"/>
      <w:r w:rsidRPr="005A44E2">
        <w:rPr>
          <w:rFonts w:ascii="Times New Roman" w:hAnsi="Times New Roman" w:cs="Times New Roman"/>
          <w:i/>
          <w:color w:val="231F20"/>
          <w:sz w:val="20"/>
          <w:szCs w:val="20"/>
        </w:rPr>
        <w:t>Atpase</w:t>
      </w:r>
      <w:proofErr w:type="spellEnd"/>
      <w:r w:rsidRPr="005A44E2">
        <w:rPr>
          <w:rFonts w:ascii="Times New Roman" w:hAnsi="Times New Roman" w:cs="Times New Roman"/>
          <w:i/>
          <w:color w:val="231F20"/>
          <w:sz w:val="20"/>
          <w:szCs w:val="20"/>
        </w:rPr>
        <w:t xml:space="preserve">, </w:t>
      </w:r>
      <w:proofErr w:type="spellStart"/>
      <w:r w:rsidRPr="005A44E2">
        <w:rPr>
          <w:rFonts w:ascii="Times New Roman" w:hAnsi="Times New Roman" w:cs="Times New Roman"/>
          <w:i/>
          <w:color w:val="231F20"/>
          <w:sz w:val="20"/>
          <w:szCs w:val="20"/>
        </w:rPr>
        <w:t>Mtdna</w:t>
      </w:r>
      <w:proofErr w:type="spellEnd"/>
      <w:r w:rsidRPr="005A44E2">
        <w:rPr>
          <w:rFonts w:ascii="Times New Roman" w:hAnsi="Times New Roman" w:cs="Times New Roman"/>
          <w:i/>
          <w:color w:val="231F20"/>
          <w:sz w:val="20"/>
          <w:szCs w:val="20"/>
        </w:rPr>
        <w:t>, Milk Components</w:t>
      </w:r>
    </w:p>
    <w:p w:rsidR="000961D8" w:rsidRDefault="00F47125" w:rsidP="000961D8">
      <w:pPr>
        <w:widowControl w:val="0"/>
        <w:spacing w:after="120" w:line="240" w:lineRule="auto"/>
        <w:jc w:val="right"/>
        <w:rPr>
          <w:rFonts w:ascii="Times New Roman" w:hAnsi="Times New Roman" w:cs="Times New Roman"/>
          <w:b/>
          <w:bCs/>
          <w:i/>
          <w:color w:val="C00000"/>
          <w:sz w:val="20"/>
          <w:lang w:bidi="ar-JO"/>
        </w:rPr>
      </w:pPr>
      <w:r>
        <w:rPr>
          <w:rFonts w:ascii="Times New Roman" w:hAnsi="Times New Roman" w:cs="Times New Roman"/>
          <w:b/>
          <w:bCs/>
          <w:i/>
          <w:color w:val="C00000"/>
          <w:sz w:val="20"/>
          <w:lang w:bidi="ar-JO"/>
        </w:rPr>
        <w:pict>
          <v:rect id="_x0000_i1025" style="width:0;height:1.5pt" o:hralign="right" o:hrstd="t" o:hr="t" fillcolor="#a0a0a0" stroked="f"/>
        </w:pict>
      </w:r>
    </w:p>
    <w:p w:rsidR="000961D8" w:rsidRDefault="000961D8" w:rsidP="000961D8">
      <w:pPr>
        <w:widowControl w:val="0"/>
        <w:spacing w:after="120" w:line="240" w:lineRule="auto"/>
        <w:jc w:val="right"/>
        <w:rPr>
          <w:rFonts w:ascii="Times New Roman" w:hAnsi="Times New Roman" w:cs="Times New Roman"/>
          <w:b/>
          <w:bCs/>
          <w:i/>
          <w:color w:val="C00000"/>
          <w:sz w:val="20"/>
          <w:lang w:bidi="ar-JO"/>
        </w:rPr>
      </w:pPr>
      <w:r w:rsidRPr="00E70746">
        <w:rPr>
          <w:rFonts w:ascii="Times New Roman" w:hAnsi="Times New Roman" w:cs="Times New Roman"/>
          <w:b/>
          <w:bCs/>
          <w:i/>
          <w:color w:val="C00000"/>
          <w:sz w:val="20"/>
          <w:lang w:bidi="ar-JO"/>
        </w:rPr>
        <w:t>Article History</w:t>
      </w:r>
    </w:p>
    <w:p w:rsidR="000961D8" w:rsidRDefault="000961D8" w:rsidP="000961D8">
      <w:pPr>
        <w:widowControl w:val="0"/>
        <w:spacing w:after="120" w:line="240" w:lineRule="auto"/>
        <w:jc w:val="right"/>
        <w:rPr>
          <w:rFonts w:ascii="Times New Roman" w:hAnsi="Times New Roman" w:cs="Times New Roman"/>
          <w:i/>
          <w:sz w:val="20"/>
        </w:rPr>
      </w:pPr>
      <w:r w:rsidRPr="00E70746">
        <w:rPr>
          <w:rFonts w:ascii="Times New Roman" w:hAnsi="Times New Roman" w:cs="Times New Roman"/>
          <w:b/>
          <w:bCs/>
          <w:i/>
          <w:sz w:val="20"/>
          <w:lang w:bidi="ar-JO"/>
        </w:rPr>
        <w:t xml:space="preserve">Received: </w:t>
      </w:r>
      <w:r>
        <w:rPr>
          <w:rFonts w:ascii="Times New Roman" w:hAnsi="Times New Roman" w:cs="Times New Roman"/>
          <w:b/>
          <w:bCs/>
          <w:i/>
          <w:color w:val="C00000"/>
          <w:sz w:val="20"/>
          <w:lang w:bidi="ar-JO"/>
        </w:rPr>
        <w:t>31</w:t>
      </w:r>
      <w:r w:rsidRPr="00E70746">
        <w:rPr>
          <w:rFonts w:ascii="Times New Roman" w:hAnsi="Times New Roman" w:cs="Times New Roman"/>
          <w:b/>
          <w:bCs/>
          <w:i/>
          <w:color w:val="C00000"/>
          <w:sz w:val="20"/>
          <w:lang w:bidi="ar-JO"/>
        </w:rPr>
        <w:t xml:space="preserve"> </w:t>
      </w:r>
      <w:r>
        <w:rPr>
          <w:rFonts w:ascii="Times New Roman" w:hAnsi="Times New Roman" w:cs="Times New Roman"/>
          <w:b/>
          <w:bCs/>
          <w:i/>
          <w:color w:val="C00000"/>
          <w:sz w:val="20"/>
          <w:lang w:bidi="ar-JO"/>
        </w:rPr>
        <w:t>Jan</w:t>
      </w:r>
      <w:r w:rsidRPr="00E70746">
        <w:rPr>
          <w:rFonts w:ascii="Times New Roman" w:hAnsi="Times New Roman" w:cs="Times New Roman"/>
          <w:b/>
          <w:bCs/>
          <w:i/>
          <w:color w:val="C00000"/>
          <w:sz w:val="20"/>
          <w:lang w:bidi="ar-JO"/>
        </w:rPr>
        <w:t xml:space="preserve"> 201</w:t>
      </w:r>
      <w:r>
        <w:rPr>
          <w:rFonts w:ascii="Times New Roman" w:hAnsi="Times New Roman" w:cs="Times New Roman"/>
          <w:b/>
          <w:bCs/>
          <w:i/>
          <w:color w:val="C00000"/>
          <w:sz w:val="20"/>
          <w:lang w:bidi="ar-JO"/>
        </w:rPr>
        <w:t>9</w:t>
      </w:r>
      <w:r w:rsidRPr="00E70746">
        <w:rPr>
          <w:rFonts w:ascii="Times New Roman" w:hAnsi="Times New Roman" w:cs="Times New Roman"/>
          <w:b/>
          <w:bCs/>
          <w:i/>
          <w:sz w:val="20"/>
          <w:lang w:bidi="ar-JO"/>
        </w:rPr>
        <w:t xml:space="preserve"> | Revised: </w:t>
      </w:r>
      <w:r>
        <w:rPr>
          <w:rFonts w:ascii="Times New Roman" w:hAnsi="Times New Roman" w:cs="Times New Roman"/>
          <w:b/>
          <w:bCs/>
          <w:i/>
          <w:color w:val="C00000"/>
          <w:sz w:val="20"/>
          <w:lang w:bidi="ar-JO"/>
        </w:rPr>
        <w:t>14</w:t>
      </w:r>
      <w:r w:rsidRPr="00E70746">
        <w:rPr>
          <w:rFonts w:ascii="Times New Roman" w:hAnsi="Times New Roman" w:cs="Times New Roman"/>
          <w:b/>
          <w:bCs/>
          <w:i/>
          <w:color w:val="C00000"/>
          <w:sz w:val="20"/>
          <w:lang w:bidi="ar-JO"/>
        </w:rPr>
        <w:t xml:space="preserve"> </w:t>
      </w:r>
      <w:r>
        <w:rPr>
          <w:rFonts w:ascii="Times New Roman" w:hAnsi="Times New Roman" w:cs="Times New Roman"/>
          <w:b/>
          <w:bCs/>
          <w:i/>
          <w:color w:val="C00000"/>
          <w:sz w:val="20"/>
          <w:lang w:bidi="ar-JO"/>
        </w:rPr>
        <w:t>Mar</w:t>
      </w:r>
      <w:r w:rsidRPr="00E70746">
        <w:rPr>
          <w:rFonts w:ascii="Times New Roman" w:hAnsi="Times New Roman" w:cs="Times New Roman"/>
          <w:b/>
          <w:bCs/>
          <w:i/>
          <w:color w:val="C00000"/>
          <w:sz w:val="20"/>
          <w:lang w:bidi="ar-JO"/>
        </w:rPr>
        <w:t xml:space="preserve"> 2019 </w:t>
      </w:r>
      <w:r w:rsidRPr="00E70746">
        <w:rPr>
          <w:rFonts w:ascii="Times New Roman" w:hAnsi="Times New Roman" w:cs="Times New Roman"/>
          <w:b/>
          <w:bCs/>
          <w:i/>
          <w:sz w:val="20"/>
          <w:lang w:bidi="ar-JO"/>
        </w:rPr>
        <w:t xml:space="preserve">| Accepted: </w:t>
      </w:r>
      <w:r>
        <w:rPr>
          <w:rFonts w:ascii="Times New Roman" w:hAnsi="Times New Roman" w:cs="Times New Roman"/>
          <w:b/>
          <w:bCs/>
          <w:i/>
          <w:color w:val="C00000"/>
          <w:sz w:val="20"/>
          <w:lang w:bidi="ar-JO"/>
        </w:rPr>
        <w:t>27 Mar</w:t>
      </w:r>
      <w:r w:rsidRPr="00E70746">
        <w:rPr>
          <w:rFonts w:ascii="Times New Roman" w:hAnsi="Times New Roman" w:cs="Times New Roman"/>
          <w:b/>
          <w:bCs/>
          <w:i/>
          <w:color w:val="C00000"/>
          <w:sz w:val="20"/>
          <w:lang w:bidi="ar-JO"/>
        </w:rPr>
        <w:t xml:space="preserve"> 2019</w:t>
      </w:r>
      <w:r w:rsidR="00F47125">
        <w:rPr>
          <w:rFonts w:ascii="Times New Roman" w:hAnsi="Times New Roman" w:cs="Times New Roman"/>
          <w:b/>
          <w:bCs/>
          <w:i/>
          <w:color w:val="C00000"/>
          <w:sz w:val="20"/>
          <w:lang w:bidi="ar-JO"/>
        </w:rPr>
        <w:pict>
          <v:rect id="_x0000_i1026" style="width:0;height:1.5pt" o:hralign="right" o:hrstd="t" o:hr="t" fillcolor="#a0a0a0" stroked="f"/>
        </w:pict>
      </w:r>
    </w:p>
    <w:p w:rsidR="000961D8" w:rsidRPr="005A44E2" w:rsidRDefault="000961D8" w:rsidP="000961D8">
      <w:pPr>
        <w:widowControl w:val="0"/>
        <w:autoSpaceDE w:val="0"/>
        <w:autoSpaceDN w:val="0"/>
        <w:bidi w:val="0"/>
        <w:adjustRightInd w:val="0"/>
        <w:spacing w:after="120" w:line="360" w:lineRule="auto"/>
        <w:jc w:val="right"/>
        <w:rPr>
          <w:rFonts w:ascii="Times New Roman" w:hAnsi="Times New Roman" w:cs="Times New Roman"/>
          <w:i/>
          <w:color w:val="231F20"/>
          <w:sz w:val="20"/>
          <w:szCs w:val="20"/>
        </w:rPr>
      </w:pPr>
    </w:p>
    <w:p w:rsidR="00C26939" w:rsidRPr="005A44E2" w:rsidRDefault="00003D54" w:rsidP="00A32A9C">
      <w:pPr>
        <w:widowControl w:val="0"/>
        <w:autoSpaceDE w:val="0"/>
        <w:autoSpaceDN w:val="0"/>
        <w:bidi w:val="0"/>
        <w:adjustRightInd w:val="0"/>
        <w:spacing w:after="120" w:line="360" w:lineRule="auto"/>
        <w:jc w:val="both"/>
        <w:rPr>
          <w:rFonts w:ascii="Times New Roman" w:hAnsi="Times New Roman" w:cs="Times New Roman"/>
          <w:b/>
          <w:color w:val="C00000"/>
          <w:szCs w:val="20"/>
        </w:rPr>
      </w:pPr>
      <w:r w:rsidRPr="005A44E2">
        <w:rPr>
          <w:rFonts w:ascii="Times New Roman" w:hAnsi="Times New Roman" w:cs="Times New Roman"/>
          <w:b/>
          <w:color w:val="C00000"/>
          <w:szCs w:val="20"/>
        </w:rPr>
        <w:t>INTRODUCTION</w:t>
      </w:r>
    </w:p>
    <w:p w:rsidR="00C26939" w:rsidRPr="00A32A9C" w:rsidRDefault="00C26939" w:rsidP="00003D54">
      <w:pPr>
        <w:widowControl w:val="0"/>
        <w:autoSpaceDE w:val="0"/>
        <w:autoSpaceDN w:val="0"/>
        <w:bidi w:val="0"/>
        <w:adjustRightInd w:val="0"/>
        <w:spacing w:after="120" w:line="360" w:lineRule="auto"/>
        <w:ind w:firstLine="720"/>
        <w:jc w:val="both"/>
        <w:rPr>
          <w:rFonts w:ascii="Times New Roman" w:hAnsi="Times New Roman" w:cs="Times New Roman"/>
          <w:sz w:val="20"/>
          <w:szCs w:val="20"/>
        </w:rPr>
      </w:pPr>
      <w:r w:rsidRPr="00A32A9C">
        <w:rPr>
          <w:rFonts w:ascii="Times New Roman" w:hAnsi="Times New Roman" w:cs="Times New Roman"/>
          <w:sz w:val="20"/>
          <w:szCs w:val="20"/>
        </w:rPr>
        <w:t>Mitochondrial DNA (</w:t>
      </w:r>
      <w:proofErr w:type="spellStart"/>
      <w:r w:rsidRPr="00A32A9C">
        <w:rPr>
          <w:rFonts w:ascii="Times New Roman" w:hAnsi="Times New Roman" w:cs="Times New Roman"/>
          <w:sz w:val="20"/>
          <w:szCs w:val="20"/>
        </w:rPr>
        <w:t>mtDNA</w:t>
      </w:r>
      <w:proofErr w:type="spellEnd"/>
      <w:r w:rsidRPr="00A32A9C">
        <w:rPr>
          <w:rFonts w:ascii="Times New Roman" w:hAnsi="Times New Roman" w:cs="Times New Roman"/>
          <w:sz w:val="20"/>
          <w:szCs w:val="20"/>
        </w:rPr>
        <w:t xml:space="preserve">) is a powerful tool that </w:t>
      </w:r>
      <w:proofErr w:type="gramStart"/>
      <w:r w:rsidRPr="00A32A9C">
        <w:rPr>
          <w:rFonts w:ascii="Times New Roman" w:hAnsi="Times New Roman" w:cs="Times New Roman"/>
          <w:sz w:val="20"/>
          <w:szCs w:val="20"/>
        </w:rPr>
        <w:t>can be used</w:t>
      </w:r>
      <w:proofErr w:type="gramEnd"/>
      <w:r w:rsidRPr="00A32A9C">
        <w:rPr>
          <w:rFonts w:ascii="Times New Roman" w:hAnsi="Times New Roman" w:cs="Times New Roman"/>
          <w:sz w:val="20"/>
          <w:szCs w:val="20"/>
        </w:rPr>
        <w:t xml:space="preserve"> to determine evolutionary relationships, population composition and biology of many species due to its low molecular weight properties, simple structure, low recombination rate and rapid evolution rate (</w:t>
      </w:r>
      <w:proofErr w:type="spellStart"/>
      <w:r w:rsidRPr="00A32A9C">
        <w:rPr>
          <w:rFonts w:ascii="Times New Roman" w:hAnsi="Times New Roman" w:cs="Times New Roman"/>
          <w:sz w:val="20"/>
          <w:szCs w:val="20"/>
        </w:rPr>
        <w:t>Curole</w:t>
      </w:r>
      <w:proofErr w:type="spellEnd"/>
      <w:r w:rsidRPr="00A32A9C">
        <w:rPr>
          <w:rFonts w:ascii="Times New Roman" w:hAnsi="Times New Roman" w:cs="Times New Roman"/>
          <w:sz w:val="20"/>
          <w:szCs w:val="20"/>
        </w:rPr>
        <w:t xml:space="preserve"> and Kocher, 1999; Wan </w:t>
      </w:r>
      <w:r w:rsidRPr="00A32A9C">
        <w:rPr>
          <w:rFonts w:ascii="Times New Roman" w:hAnsi="Times New Roman" w:cs="Times New Roman"/>
          <w:i/>
          <w:iCs/>
          <w:sz w:val="20"/>
          <w:szCs w:val="20"/>
        </w:rPr>
        <w:t>et al</w:t>
      </w:r>
      <w:r w:rsidRPr="00A32A9C">
        <w:rPr>
          <w:rFonts w:ascii="Times New Roman" w:hAnsi="Times New Roman" w:cs="Times New Roman"/>
          <w:sz w:val="20"/>
          <w:szCs w:val="20"/>
        </w:rPr>
        <w:t xml:space="preserve">., 2004; </w:t>
      </w:r>
      <w:proofErr w:type="spellStart"/>
      <w:r w:rsidRPr="00A32A9C">
        <w:rPr>
          <w:rFonts w:ascii="Times New Roman" w:hAnsi="Times New Roman" w:cs="Times New Roman"/>
          <w:sz w:val="20"/>
          <w:szCs w:val="20"/>
        </w:rPr>
        <w:t>Arif</w:t>
      </w:r>
      <w:proofErr w:type="spellEnd"/>
      <w:r w:rsidRPr="00A32A9C">
        <w:rPr>
          <w:rFonts w:ascii="Times New Roman" w:hAnsi="Times New Roman" w:cs="Times New Roman"/>
          <w:sz w:val="20"/>
          <w:szCs w:val="20"/>
        </w:rPr>
        <w:t xml:space="preserve"> and Khan, 2009; </w:t>
      </w:r>
      <w:proofErr w:type="spellStart"/>
      <w:r w:rsidRPr="00A32A9C">
        <w:rPr>
          <w:rFonts w:ascii="Times New Roman" w:hAnsi="Times New Roman" w:cs="Times New Roman"/>
          <w:sz w:val="20"/>
          <w:szCs w:val="20"/>
        </w:rPr>
        <w:t>Patwardhan</w:t>
      </w:r>
      <w:proofErr w:type="spellEnd"/>
      <w:r w:rsidRPr="00A32A9C">
        <w:rPr>
          <w:rFonts w:ascii="Times New Roman" w:hAnsi="Times New Roman" w:cs="Times New Roman"/>
          <w:sz w:val="20"/>
          <w:szCs w:val="20"/>
        </w:rPr>
        <w:t xml:space="preserve"> et al., 2014; Hussain </w:t>
      </w:r>
      <w:r w:rsidRPr="00A32A9C">
        <w:rPr>
          <w:rFonts w:ascii="Times New Roman" w:hAnsi="Times New Roman" w:cs="Times New Roman"/>
          <w:i/>
          <w:iCs/>
          <w:sz w:val="20"/>
          <w:szCs w:val="20"/>
        </w:rPr>
        <w:t>et al</w:t>
      </w:r>
      <w:r w:rsidRPr="00A32A9C">
        <w:rPr>
          <w:rFonts w:ascii="Times New Roman" w:hAnsi="Times New Roman" w:cs="Times New Roman"/>
          <w:sz w:val="20"/>
          <w:szCs w:val="20"/>
        </w:rPr>
        <w:t>., 2015).</w:t>
      </w:r>
    </w:p>
    <w:p w:rsidR="00003D54" w:rsidRDefault="00C26939" w:rsidP="00003D54">
      <w:pPr>
        <w:widowControl w:val="0"/>
        <w:autoSpaceDE w:val="0"/>
        <w:autoSpaceDN w:val="0"/>
        <w:bidi w:val="0"/>
        <w:adjustRightInd w:val="0"/>
        <w:spacing w:after="120" w:line="360" w:lineRule="auto"/>
        <w:ind w:firstLine="720"/>
        <w:jc w:val="both"/>
        <w:rPr>
          <w:rFonts w:ascii="Times New Roman" w:hAnsi="Times New Roman" w:cs="Times New Roman"/>
          <w:sz w:val="20"/>
          <w:szCs w:val="20"/>
          <w:lang w:bidi="ar-IQ"/>
        </w:rPr>
      </w:pPr>
      <w:r w:rsidRPr="00A32A9C">
        <w:rPr>
          <w:rFonts w:ascii="Times New Roman" w:hAnsi="Times New Roman" w:cs="Times New Roman"/>
          <w:sz w:val="20"/>
          <w:szCs w:val="20"/>
        </w:rPr>
        <w:t xml:space="preserve">Among 15 different ATPase protein subunits in cattle (Anderson et al, 1982), there are eight subunits also called A6L and six subunits coded by mitochondrial ATPase 8 and 6 respectively (Witting and </w:t>
      </w:r>
      <w:proofErr w:type="spellStart"/>
      <w:r w:rsidRPr="00A32A9C">
        <w:rPr>
          <w:rFonts w:ascii="Times New Roman" w:hAnsi="Times New Roman" w:cs="Times New Roman"/>
          <w:sz w:val="20"/>
          <w:szCs w:val="20"/>
        </w:rPr>
        <w:t>Schagger</w:t>
      </w:r>
      <w:proofErr w:type="spellEnd"/>
      <w:r w:rsidRPr="00A32A9C">
        <w:rPr>
          <w:rFonts w:ascii="Times New Roman" w:hAnsi="Times New Roman" w:cs="Times New Roman"/>
          <w:sz w:val="20"/>
          <w:szCs w:val="20"/>
        </w:rPr>
        <w:t xml:space="preserve">, 2008). Mutations in </w:t>
      </w:r>
      <w:r w:rsidRPr="00A32A9C">
        <w:rPr>
          <w:rFonts w:ascii="Times New Roman" w:hAnsi="Times New Roman" w:cs="Times New Roman"/>
          <w:sz w:val="20"/>
          <w:szCs w:val="20"/>
        </w:rPr>
        <w:lastRenderedPageBreak/>
        <w:t xml:space="preserve">ATPase </w:t>
      </w:r>
      <w:r w:rsidRPr="00A32A9C">
        <w:rPr>
          <w:rFonts w:ascii="Times New Roman" w:hAnsi="Times New Roman" w:cs="Times New Roman"/>
          <w:sz w:val="20"/>
          <w:szCs w:val="20"/>
          <w:lang w:bidi="ar-IQ"/>
        </w:rPr>
        <w:t>lead to increase in ATP-TO-ADP level in mice (</w:t>
      </w:r>
      <w:proofErr w:type="spellStart"/>
      <w:r w:rsidRPr="00A32A9C">
        <w:rPr>
          <w:rFonts w:ascii="Times New Roman" w:hAnsi="Times New Roman" w:cs="Times New Roman"/>
          <w:sz w:val="20"/>
          <w:szCs w:val="20"/>
          <w:lang w:bidi="ar-IQ"/>
        </w:rPr>
        <w:t>Eipel</w:t>
      </w:r>
      <w:proofErr w:type="spellEnd"/>
      <w:r w:rsidRPr="00A32A9C">
        <w:rPr>
          <w:rFonts w:ascii="Times New Roman" w:hAnsi="Times New Roman" w:cs="Times New Roman"/>
          <w:sz w:val="20"/>
          <w:szCs w:val="20"/>
          <w:lang w:bidi="ar-IQ"/>
        </w:rPr>
        <w:t xml:space="preserve"> et al, 2011). As well as Yu et al, (2009a), Yu et al (2009b) and Weiss et al, (2012) indicated that variation in ATPase 8 lead to increase in mitochondria number and loss of </w:t>
      </w:r>
      <w:proofErr w:type="spellStart"/>
      <w:r w:rsidRPr="00A32A9C">
        <w:rPr>
          <w:rFonts w:ascii="Times New Roman" w:hAnsi="Times New Roman" w:cs="Times New Roman"/>
          <w:sz w:val="20"/>
          <w:szCs w:val="20"/>
          <w:lang w:bidi="ar-IQ"/>
        </w:rPr>
        <w:t>endomatrix</w:t>
      </w:r>
      <w:proofErr w:type="spellEnd"/>
      <w:r w:rsidRPr="00A32A9C">
        <w:rPr>
          <w:rFonts w:ascii="Times New Roman" w:hAnsi="Times New Roman" w:cs="Times New Roman"/>
          <w:sz w:val="20"/>
          <w:szCs w:val="20"/>
          <w:lang w:bidi="ar-IQ"/>
        </w:rPr>
        <w:t xml:space="preserve"> structure of renal cell mitochondria. Whereas, ATPase 6 is a subunit in mitochondria FiF0-ATP. It is a polypeptide of mitochondria endo membrane. Both ATPase 6 and 8 code in all eukaryotic creatures (Dewey et al, 1985).   The length of ATPase 6 in cattle is 681bp, coded to 223 amino acids and it is the main part of proton channel (</w:t>
      </w:r>
      <w:proofErr w:type="spellStart"/>
      <w:r w:rsidRPr="00A32A9C">
        <w:rPr>
          <w:rFonts w:ascii="Times New Roman" w:hAnsi="Times New Roman" w:cs="Times New Roman"/>
          <w:sz w:val="20"/>
          <w:szCs w:val="20"/>
          <w:lang w:bidi="ar-IQ"/>
        </w:rPr>
        <w:t>Bao</w:t>
      </w:r>
      <w:proofErr w:type="spellEnd"/>
      <w:r w:rsidRPr="00A32A9C">
        <w:rPr>
          <w:rFonts w:ascii="Times New Roman" w:hAnsi="Times New Roman" w:cs="Times New Roman"/>
          <w:sz w:val="20"/>
          <w:szCs w:val="20"/>
          <w:lang w:bidi="ar-IQ"/>
        </w:rPr>
        <w:t xml:space="preserve"> et al, 2008). In mammals, ATP synthase contribute to oxidative phosphorylation, it contains not less than 16 subunits as well as ATP8 and ATP6 (</w:t>
      </w:r>
      <w:proofErr w:type="spellStart"/>
      <w:r w:rsidRPr="00A32A9C">
        <w:rPr>
          <w:rFonts w:ascii="Times New Roman" w:hAnsi="Times New Roman" w:cs="Times New Roman"/>
          <w:sz w:val="20"/>
          <w:szCs w:val="20"/>
          <w:lang w:bidi="ar-IQ"/>
        </w:rPr>
        <w:t>Nijtmans</w:t>
      </w:r>
      <w:proofErr w:type="spellEnd"/>
      <w:r w:rsidRPr="00A32A9C">
        <w:rPr>
          <w:rFonts w:ascii="Times New Roman" w:hAnsi="Times New Roman" w:cs="Times New Roman"/>
          <w:sz w:val="20"/>
          <w:szCs w:val="20"/>
          <w:lang w:bidi="ar-IQ"/>
        </w:rPr>
        <w:t xml:space="preserve"> et al, 1995 and Pederson et al, 2000). </w:t>
      </w:r>
    </w:p>
    <w:p w:rsidR="00C26939" w:rsidRPr="00A32A9C" w:rsidRDefault="00C26939" w:rsidP="00003D54">
      <w:pPr>
        <w:widowControl w:val="0"/>
        <w:autoSpaceDE w:val="0"/>
        <w:autoSpaceDN w:val="0"/>
        <w:bidi w:val="0"/>
        <w:adjustRightInd w:val="0"/>
        <w:spacing w:after="120" w:line="360" w:lineRule="auto"/>
        <w:ind w:firstLine="720"/>
        <w:jc w:val="both"/>
        <w:rPr>
          <w:rFonts w:ascii="Times New Roman" w:hAnsi="Times New Roman" w:cs="Times New Roman"/>
          <w:sz w:val="20"/>
          <w:szCs w:val="20"/>
          <w:lang w:bidi="ar-IQ"/>
        </w:rPr>
      </w:pPr>
      <w:r w:rsidRPr="00A32A9C">
        <w:rPr>
          <w:rFonts w:ascii="Times New Roman" w:hAnsi="Times New Roman" w:cs="Times New Roman"/>
          <w:sz w:val="20"/>
          <w:szCs w:val="20"/>
          <w:lang w:bidi="ar-IQ"/>
        </w:rPr>
        <w:t>Those two genes affect directly ATP synthesis and energy metabolism and may affect economical traits associated with metabolism as milk and fat yield in dairy cattle besides their use in evaluation of genetic polymorphisms among and within species (</w:t>
      </w:r>
      <w:proofErr w:type="spellStart"/>
      <w:r w:rsidRPr="00A32A9C">
        <w:rPr>
          <w:rFonts w:ascii="Times New Roman" w:hAnsi="Times New Roman" w:cs="Times New Roman"/>
          <w:sz w:val="20"/>
          <w:szCs w:val="20"/>
          <w:lang w:bidi="ar-IQ"/>
        </w:rPr>
        <w:t>Avise</w:t>
      </w:r>
      <w:proofErr w:type="spellEnd"/>
      <w:r w:rsidRPr="00A32A9C">
        <w:rPr>
          <w:rFonts w:ascii="Times New Roman" w:hAnsi="Times New Roman" w:cs="Times New Roman"/>
          <w:sz w:val="20"/>
          <w:szCs w:val="20"/>
          <w:lang w:bidi="ar-IQ"/>
        </w:rPr>
        <w:t xml:space="preserve">, 2000; Barraclough, 2001; </w:t>
      </w:r>
      <w:proofErr w:type="spellStart"/>
      <w:r w:rsidRPr="00A32A9C">
        <w:rPr>
          <w:rFonts w:ascii="Times New Roman" w:hAnsi="Times New Roman" w:cs="Times New Roman"/>
          <w:sz w:val="20"/>
          <w:szCs w:val="20"/>
          <w:lang w:bidi="ar-IQ"/>
        </w:rPr>
        <w:t>Perdices</w:t>
      </w:r>
      <w:proofErr w:type="spellEnd"/>
      <w:r w:rsidRPr="00A32A9C">
        <w:rPr>
          <w:rFonts w:ascii="Times New Roman" w:hAnsi="Times New Roman" w:cs="Times New Roman"/>
          <w:sz w:val="20"/>
          <w:szCs w:val="20"/>
          <w:lang w:bidi="ar-IQ"/>
        </w:rPr>
        <w:t xml:space="preserve">, 2001; Wong, 2004; </w:t>
      </w:r>
      <w:proofErr w:type="spellStart"/>
      <w:r w:rsidRPr="00A32A9C">
        <w:rPr>
          <w:rFonts w:ascii="Times New Roman" w:hAnsi="Times New Roman" w:cs="Times New Roman"/>
          <w:sz w:val="20"/>
          <w:szCs w:val="20"/>
          <w:lang w:bidi="ar-IQ"/>
        </w:rPr>
        <w:t>Faulks</w:t>
      </w:r>
      <w:proofErr w:type="spellEnd"/>
      <w:r w:rsidRPr="00A32A9C">
        <w:rPr>
          <w:rFonts w:ascii="Times New Roman" w:hAnsi="Times New Roman" w:cs="Times New Roman"/>
          <w:sz w:val="20"/>
          <w:szCs w:val="20"/>
          <w:lang w:bidi="ar-IQ"/>
        </w:rPr>
        <w:t>, 2008; Hussain, 2015)</w:t>
      </w:r>
      <w:r w:rsidRPr="00A32A9C">
        <w:rPr>
          <w:rFonts w:ascii="Times New Roman" w:hAnsi="Times New Roman" w:cs="Times New Roman"/>
          <w:sz w:val="20"/>
          <w:szCs w:val="20"/>
          <w:rtl/>
          <w:lang w:bidi="ar-IQ"/>
        </w:rPr>
        <w:t>.</w:t>
      </w:r>
    </w:p>
    <w:p w:rsidR="00C26939" w:rsidRPr="00A32A9C" w:rsidRDefault="00C26939" w:rsidP="00003D54">
      <w:pPr>
        <w:widowControl w:val="0"/>
        <w:autoSpaceDE w:val="0"/>
        <w:autoSpaceDN w:val="0"/>
        <w:bidi w:val="0"/>
        <w:adjustRightInd w:val="0"/>
        <w:spacing w:after="120" w:line="360" w:lineRule="auto"/>
        <w:ind w:firstLine="720"/>
        <w:jc w:val="both"/>
        <w:rPr>
          <w:rFonts w:ascii="Times New Roman" w:hAnsi="Times New Roman" w:cs="Times New Roman"/>
          <w:sz w:val="20"/>
          <w:szCs w:val="20"/>
          <w:lang w:bidi="ar-IQ"/>
        </w:rPr>
      </w:pPr>
      <w:r w:rsidRPr="00A32A9C">
        <w:rPr>
          <w:rFonts w:ascii="Times New Roman" w:hAnsi="Times New Roman" w:cs="Times New Roman"/>
          <w:sz w:val="20"/>
          <w:szCs w:val="20"/>
          <w:lang w:bidi="ar-IQ"/>
        </w:rPr>
        <w:t xml:space="preserve">The objectives of the present study were to estimate genetic variation caused by ATPase8/6 among different breeds of cattle in Iraq and its association with milk chemical contents. </w:t>
      </w:r>
    </w:p>
    <w:p w:rsidR="00C26939" w:rsidRPr="005A44E2" w:rsidRDefault="00003D54" w:rsidP="00A32A9C">
      <w:pPr>
        <w:widowControl w:val="0"/>
        <w:autoSpaceDE w:val="0"/>
        <w:autoSpaceDN w:val="0"/>
        <w:bidi w:val="0"/>
        <w:adjustRightInd w:val="0"/>
        <w:spacing w:after="120" w:line="360" w:lineRule="auto"/>
        <w:jc w:val="both"/>
        <w:rPr>
          <w:rFonts w:ascii="Times New Roman" w:hAnsi="Times New Roman" w:cs="Times New Roman"/>
          <w:b/>
          <w:color w:val="C00000"/>
          <w:szCs w:val="20"/>
          <w:lang w:bidi="ar-IQ"/>
        </w:rPr>
      </w:pPr>
      <w:r w:rsidRPr="005A44E2">
        <w:rPr>
          <w:rFonts w:ascii="Times New Roman" w:hAnsi="Times New Roman" w:cs="Times New Roman"/>
          <w:b/>
          <w:color w:val="C00000"/>
          <w:szCs w:val="20"/>
          <w:lang w:bidi="ar-IQ"/>
        </w:rPr>
        <w:t>MATERIALS AND METHODS</w:t>
      </w:r>
    </w:p>
    <w:p w:rsidR="004463CA" w:rsidRPr="00A32A9C" w:rsidRDefault="004463CA" w:rsidP="00003D54">
      <w:pPr>
        <w:widowControl w:val="0"/>
        <w:bidi w:val="0"/>
        <w:spacing w:after="120" w:line="360" w:lineRule="auto"/>
        <w:ind w:firstLine="720"/>
        <w:jc w:val="both"/>
        <w:rPr>
          <w:rFonts w:ascii="Times New Roman" w:hAnsi="Times New Roman" w:cs="Times New Roman"/>
          <w:sz w:val="20"/>
          <w:szCs w:val="20"/>
          <w:lang w:bidi="ar-IQ"/>
        </w:rPr>
      </w:pPr>
      <w:r w:rsidRPr="00A32A9C">
        <w:rPr>
          <w:rFonts w:ascii="Times New Roman" w:hAnsi="Times New Roman" w:cs="Times New Roman"/>
          <w:sz w:val="20"/>
          <w:szCs w:val="20"/>
          <w:lang w:bidi="ar-IQ"/>
        </w:rPr>
        <w:t xml:space="preserve">The study </w:t>
      </w:r>
      <w:proofErr w:type="gramStart"/>
      <w:r w:rsidRPr="00A32A9C">
        <w:rPr>
          <w:rFonts w:ascii="Times New Roman" w:hAnsi="Times New Roman" w:cs="Times New Roman"/>
          <w:sz w:val="20"/>
          <w:szCs w:val="20"/>
          <w:lang w:bidi="ar-IQ"/>
        </w:rPr>
        <w:t>was conducted</w:t>
      </w:r>
      <w:proofErr w:type="gramEnd"/>
      <w:r w:rsidRPr="00A32A9C">
        <w:rPr>
          <w:rFonts w:ascii="Times New Roman" w:hAnsi="Times New Roman" w:cs="Times New Roman"/>
          <w:sz w:val="20"/>
          <w:szCs w:val="20"/>
          <w:lang w:bidi="ar-IQ"/>
        </w:rPr>
        <w:t xml:space="preserve"> for the period from 01/04/2017 to 01/08/2018, at the laboratory of Genetic Engineering at the University of </w:t>
      </w:r>
      <w:proofErr w:type="spellStart"/>
      <w:r w:rsidRPr="00A32A9C">
        <w:rPr>
          <w:rFonts w:ascii="Times New Roman" w:hAnsi="Times New Roman" w:cs="Times New Roman"/>
          <w:sz w:val="20"/>
          <w:szCs w:val="20"/>
          <w:lang w:bidi="ar-IQ"/>
        </w:rPr>
        <w:t>Basrah</w:t>
      </w:r>
      <w:proofErr w:type="spellEnd"/>
      <w:r w:rsidRPr="00A32A9C">
        <w:rPr>
          <w:rFonts w:ascii="Times New Roman" w:hAnsi="Times New Roman" w:cs="Times New Roman"/>
          <w:sz w:val="20"/>
          <w:szCs w:val="20"/>
          <w:lang w:bidi="ar-IQ"/>
        </w:rPr>
        <w:t xml:space="preserve">, following with the collection of data from the field up to 15/03/2018. The study included the use of 40 cows (20 Holstein, 10 local and 10 crosses). The blood samples (5ml/cow) from the jugular vein </w:t>
      </w:r>
      <w:proofErr w:type="gramStart"/>
      <w:r w:rsidRPr="00A32A9C">
        <w:rPr>
          <w:rFonts w:ascii="Times New Roman" w:hAnsi="Times New Roman" w:cs="Times New Roman"/>
          <w:sz w:val="20"/>
          <w:szCs w:val="20"/>
          <w:lang w:bidi="ar-IQ"/>
        </w:rPr>
        <w:t>were collected</w:t>
      </w:r>
      <w:proofErr w:type="gramEnd"/>
      <w:r w:rsidRPr="00A32A9C">
        <w:rPr>
          <w:rFonts w:ascii="Times New Roman" w:hAnsi="Times New Roman" w:cs="Times New Roman"/>
          <w:sz w:val="20"/>
          <w:szCs w:val="20"/>
          <w:lang w:bidi="ar-IQ"/>
        </w:rPr>
        <w:t>. Milk chemical contents included fat%, protein%, lactose% and solid not fat (</w:t>
      </w:r>
      <w:proofErr w:type="gramStart"/>
      <w:r w:rsidRPr="00A32A9C">
        <w:rPr>
          <w:rFonts w:ascii="Times New Roman" w:hAnsi="Times New Roman" w:cs="Times New Roman"/>
          <w:sz w:val="20"/>
          <w:szCs w:val="20"/>
          <w:lang w:bidi="ar-IQ"/>
        </w:rPr>
        <w:t>SNF%</w:t>
      </w:r>
      <w:proofErr w:type="gramEnd"/>
      <w:r w:rsidRPr="00A32A9C">
        <w:rPr>
          <w:rFonts w:ascii="Times New Roman" w:hAnsi="Times New Roman" w:cs="Times New Roman"/>
          <w:sz w:val="20"/>
          <w:szCs w:val="20"/>
          <w:lang w:bidi="ar-IQ"/>
        </w:rPr>
        <w:t xml:space="preserve">) were estimated by </w:t>
      </w:r>
      <w:proofErr w:type="spellStart"/>
      <w:r w:rsidRPr="00A32A9C">
        <w:rPr>
          <w:rFonts w:ascii="Times New Roman" w:hAnsi="Times New Roman" w:cs="Times New Roman"/>
          <w:sz w:val="20"/>
          <w:szCs w:val="20"/>
          <w:lang w:bidi="ar-IQ"/>
        </w:rPr>
        <w:t>Lactoflash</w:t>
      </w:r>
      <w:proofErr w:type="spellEnd"/>
      <w:r w:rsidRPr="00A32A9C">
        <w:rPr>
          <w:rFonts w:ascii="Times New Roman" w:hAnsi="Times New Roman" w:cs="Times New Roman"/>
          <w:sz w:val="20"/>
          <w:szCs w:val="20"/>
          <w:lang w:bidi="ar-IQ"/>
        </w:rPr>
        <w:t xml:space="preserve"> produced by </w:t>
      </w:r>
      <w:proofErr w:type="spellStart"/>
      <w:r w:rsidRPr="00A32A9C">
        <w:rPr>
          <w:rFonts w:ascii="Times New Roman" w:hAnsi="Times New Roman" w:cs="Times New Roman"/>
          <w:sz w:val="20"/>
          <w:szCs w:val="20"/>
          <w:lang w:bidi="ar-IQ"/>
        </w:rPr>
        <w:t>Funke</w:t>
      </w:r>
      <w:proofErr w:type="spellEnd"/>
      <w:r w:rsidRPr="00A32A9C">
        <w:rPr>
          <w:rFonts w:ascii="Times New Roman" w:hAnsi="Times New Roman" w:cs="Times New Roman"/>
          <w:sz w:val="20"/>
          <w:szCs w:val="20"/>
          <w:lang w:bidi="ar-IQ"/>
        </w:rPr>
        <w:t xml:space="preserve"> Gerber, Germany</w:t>
      </w:r>
      <w:r w:rsidR="007937E7" w:rsidRPr="00A32A9C">
        <w:rPr>
          <w:rFonts w:ascii="Times New Roman" w:hAnsi="Times New Roman" w:cs="Times New Roman"/>
          <w:sz w:val="20"/>
          <w:szCs w:val="20"/>
          <w:lang w:bidi="ar-IQ"/>
        </w:rPr>
        <w:t xml:space="preserve">. </w:t>
      </w:r>
      <w:r w:rsidR="00435674" w:rsidRPr="00A32A9C">
        <w:rPr>
          <w:rFonts w:ascii="Times New Roman" w:hAnsi="Times New Roman" w:cs="Times New Roman"/>
          <w:sz w:val="20"/>
          <w:szCs w:val="20"/>
          <w:lang w:bidi="ar-IQ"/>
        </w:rPr>
        <w:t xml:space="preserve">Samples of milk (50 ml) </w:t>
      </w:r>
      <w:proofErr w:type="gramStart"/>
      <w:r w:rsidR="00435674" w:rsidRPr="00A32A9C">
        <w:rPr>
          <w:rFonts w:ascii="Times New Roman" w:hAnsi="Times New Roman" w:cs="Times New Roman"/>
          <w:sz w:val="20"/>
          <w:szCs w:val="20"/>
          <w:lang w:bidi="ar-IQ"/>
        </w:rPr>
        <w:t>were collected</w:t>
      </w:r>
      <w:proofErr w:type="gramEnd"/>
      <w:r w:rsidR="00435674" w:rsidRPr="00A32A9C">
        <w:rPr>
          <w:rFonts w:ascii="Times New Roman" w:hAnsi="Times New Roman" w:cs="Times New Roman"/>
          <w:sz w:val="20"/>
          <w:szCs w:val="20"/>
          <w:lang w:bidi="ar-IQ"/>
        </w:rPr>
        <w:t xml:space="preserve"> every 15 days throughout the experiment period.</w:t>
      </w:r>
    </w:p>
    <w:p w:rsidR="004463CA" w:rsidRPr="00A32A9C" w:rsidRDefault="004463CA" w:rsidP="00003D54">
      <w:pPr>
        <w:widowControl w:val="0"/>
        <w:autoSpaceDE w:val="0"/>
        <w:autoSpaceDN w:val="0"/>
        <w:bidi w:val="0"/>
        <w:adjustRightInd w:val="0"/>
        <w:spacing w:after="120" w:line="360" w:lineRule="auto"/>
        <w:ind w:firstLine="720"/>
        <w:jc w:val="both"/>
        <w:rPr>
          <w:rFonts w:ascii="Times New Roman" w:hAnsi="Times New Roman" w:cs="Times New Roman"/>
          <w:sz w:val="20"/>
          <w:szCs w:val="20"/>
          <w:lang w:bidi="ar-IQ"/>
        </w:rPr>
      </w:pPr>
      <w:r w:rsidRPr="00A32A9C">
        <w:rPr>
          <w:rFonts w:ascii="Times New Roman" w:hAnsi="Times New Roman" w:cs="Times New Roman"/>
          <w:sz w:val="20"/>
          <w:szCs w:val="20"/>
        </w:rPr>
        <w:t xml:space="preserve">The analyses </w:t>
      </w:r>
      <w:proofErr w:type="gramStart"/>
      <w:r w:rsidRPr="00A32A9C">
        <w:rPr>
          <w:rFonts w:ascii="Times New Roman" w:hAnsi="Times New Roman" w:cs="Times New Roman"/>
          <w:sz w:val="20"/>
          <w:szCs w:val="20"/>
        </w:rPr>
        <w:t>were carried out</w:t>
      </w:r>
      <w:proofErr w:type="gramEnd"/>
      <w:r w:rsidRPr="00A32A9C">
        <w:rPr>
          <w:rFonts w:ascii="Times New Roman" w:hAnsi="Times New Roman" w:cs="Times New Roman"/>
          <w:sz w:val="20"/>
          <w:szCs w:val="20"/>
        </w:rPr>
        <w:t xml:space="preserve"> on </w:t>
      </w:r>
      <w:r w:rsidR="007937E7" w:rsidRPr="00A32A9C">
        <w:rPr>
          <w:rFonts w:ascii="Times New Roman" w:hAnsi="Times New Roman" w:cs="Times New Roman"/>
          <w:sz w:val="20"/>
          <w:szCs w:val="20"/>
        </w:rPr>
        <w:t>40cows</w:t>
      </w:r>
      <w:r w:rsidRPr="00A32A9C">
        <w:rPr>
          <w:rFonts w:ascii="Times New Roman" w:hAnsi="Times New Roman" w:cs="Times New Roman"/>
          <w:sz w:val="20"/>
          <w:szCs w:val="20"/>
        </w:rPr>
        <w:t xml:space="preserve">. Blood from each </w:t>
      </w:r>
      <w:r w:rsidR="007937E7" w:rsidRPr="00A32A9C">
        <w:rPr>
          <w:rFonts w:ascii="Times New Roman" w:hAnsi="Times New Roman" w:cs="Times New Roman"/>
          <w:sz w:val="20"/>
          <w:szCs w:val="20"/>
        </w:rPr>
        <w:t>cow</w:t>
      </w:r>
      <w:r w:rsidRPr="00A32A9C">
        <w:rPr>
          <w:rFonts w:ascii="Times New Roman" w:hAnsi="Times New Roman" w:cs="Times New Roman"/>
          <w:sz w:val="20"/>
          <w:szCs w:val="20"/>
        </w:rPr>
        <w:t xml:space="preserve"> was sampled </w:t>
      </w:r>
      <w:proofErr w:type="spellStart"/>
      <w:r w:rsidRPr="00A32A9C">
        <w:rPr>
          <w:rFonts w:ascii="Times New Roman" w:hAnsi="Times New Roman" w:cs="Times New Roman"/>
          <w:sz w:val="20"/>
          <w:szCs w:val="20"/>
        </w:rPr>
        <w:t>intravitally</w:t>
      </w:r>
      <w:proofErr w:type="spellEnd"/>
      <w:r w:rsidRPr="00A32A9C">
        <w:rPr>
          <w:rFonts w:ascii="Times New Roman" w:hAnsi="Times New Roman" w:cs="Times New Roman"/>
          <w:sz w:val="20"/>
          <w:szCs w:val="20"/>
        </w:rPr>
        <w:t xml:space="preserve"> into sterile vacuum tubes containing K</w:t>
      </w:r>
      <w:r w:rsidRPr="00A32A9C">
        <w:rPr>
          <w:rFonts w:ascii="Times New Roman" w:hAnsi="Times New Roman" w:cs="Times New Roman"/>
          <w:sz w:val="20"/>
          <w:szCs w:val="20"/>
          <w:vertAlign w:val="subscript"/>
        </w:rPr>
        <w:t>2</w:t>
      </w:r>
      <w:r w:rsidRPr="00A32A9C">
        <w:rPr>
          <w:rFonts w:ascii="Times New Roman" w:hAnsi="Times New Roman" w:cs="Times New Roman"/>
          <w:sz w:val="20"/>
          <w:szCs w:val="20"/>
        </w:rPr>
        <w:t>EDTA (dipotassium ethylene diamine tetra acetic acid) anticoagulant. A fragment (</w:t>
      </w:r>
      <w:r w:rsidR="007937E7" w:rsidRPr="00A32A9C">
        <w:rPr>
          <w:rFonts w:ascii="Times New Roman" w:hAnsi="Times New Roman" w:cs="Times New Roman"/>
          <w:sz w:val="20"/>
          <w:szCs w:val="20"/>
          <w:lang w:bidi="ar-IQ"/>
        </w:rPr>
        <w:t>929</w:t>
      </w:r>
      <w:r w:rsidRPr="00A32A9C">
        <w:rPr>
          <w:rFonts w:ascii="Times New Roman" w:hAnsi="Times New Roman" w:cs="Times New Roman"/>
          <w:sz w:val="20"/>
          <w:szCs w:val="20"/>
          <w:lang w:bidi="ar-IQ"/>
        </w:rPr>
        <w:t xml:space="preserve"> </w:t>
      </w:r>
      <w:proofErr w:type="spellStart"/>
      <w:r w:rsidRPr="00A32A9C">
        <w:rPr>
          <w:rFonts w:ascii="Times New Roman" w:hAnsi="Times New Roman" w:cs="Times New Roman"/>
          <w:sz w:val="20"/>
          <w:szCs w:val="20"/>
          <w:lang w:bidi="ar-IQ"/>
        </w:rPr>
        <w:t>Pb</w:t>
      </w:r>
      <w:proofErr w:type="spellEnd"/>
      <w:r w:rsidRPr="00A32A9C">
        <w:rPr>
          <w:rFonts w:ascii="Times New Roman" w:hAnsi="Times New Roman" w:cs="Times New Roman"/>
          <w:sz w:val="20"/>
          <w:szCs w:val="20"/>
        </w:rPr>
        <w:t xml:space="preserve">) of the </w:t>
      </w:r>
      <w:proofErr w:type="spellStart"/>
      <w:r w:rsidRPr="00A32A9C">
        <w:rPr>
          <w:rFonts w:ascii="Times New Roman" w:hAnsi="Times New Roman" w:cs="Times New Roman"/>
          <w:sz w:val="20"/>
          <w:szCs w:val="20"/>
        </w:rPr>
        <w:t>mtDNA</w:t>
      </w:r>
      <w:proofErr w:type="spellEnd"/>
      <w:r w:rsidRPr="00A32A9C">
        <w:rPr>
          <w:rFonts w:ascii="Times New Roman" w:hAnsi="Times New Roman" w:cs="Times New Roman"/>
          <w:sz w:val="20"/>
          <w:szCs w:val="20"/>
        </w:rPr>
        <w:t xml:space="preserve"> </w:t>
      </w:r>
      <w:r w:rsidR="007937E7" w:rsidRPr="00A32A9C">
        <w:rPr>
          <w:rFonts w:ascii="Times New Roman" w:hAnsi="Times New Roman" w:cs="Times New Roman"/>
          <w:sz w:val="20"/>
          <w:szCs w:val="20"/>
        </w:rPr>
        <w:t>ATPase8/6</w:t>
      </w:r>
      <w:r w:rsidRPr="00A32A9C">
        <w:rPr>
          <w:rFonts w:ascii="Times New Roman" w:hAnsi="Times New Roman" w:cs="Times New Roman"/>
          <w:sz w:val="20"/>
          <w:szCs w:val="20"/>
        </w:rPr>
        <w:t xml:space="preserve"> in the reference </w:t>
      </w:r>
      <w:r w:rsidR="007937E7" w:rsidRPr="00A32A9C">
        <w:rPr>
          <w:rFonts w:ascii="Times New Roman" w:hAnsi="Times New Roman" w:cs="Times New Roman"/>
          <w:sz w:val="20"/>
          <w:szCs w:val="20"/>
        </w:rPr>
        <w:t>cattle</w:t>
      </w:r>
      <w:r w:rsidRPr="00A32A9C">
        <w:rPr>
          <w:rFonts w:ascii="Times New Roman" w:hAnsi="Times New Roman" w:cs="Times New Roman"/>
          <w:sz w:val="20"/>
          <w:szCs w:val="20"/>
        </w:rPr>
        <w:t xml:space="preserve"> mitochondrial genome</w:t>
      </w:r>
      <w:r w:rsidR="007937E7" w:rsidRPr="00A32A9C">
        <w:rPr>
          <w:rFonts w:ascii="Times New Roman" w:hAnsi="Times New Roman" w:cs="Times New Roman"/>
          <w:sz w:val="20"/>
          <w:szCs w:val="20"/>
        </w:rPr>
        <w:t xml:space="preserve"> by using the primer F- GCT ATA TAG CAC TAA CCT TTT</w:t>
      </w:r>
      <w:r w:rsidR="007937E7" w:rsidRPr="00A32A9C">
        <w:rPr>
          <w:rFonts w:ascii="Times New Roman" w:hAnsi="Times New Roman" w:cs="Times New Roman"/>
          <w:sz w:val="20"/>
          <w:szCs w:val="20"/>
          <w:rtl/>
          <w:lang w:bidi="ar-IQ"/>
        </w:rPr>
        <w:t xml:space="preserve"> و </w:t>
      </w:r>
      <w:r w:rsidR="007937E7" w:rsidRPr="00A32A9C">
        <w:rPr>
          <w:rFonts w:ascii="Times New Roman" w:hAnsi="Times New Roman" w:cs="Times New Roman"/>
          <w:sz w:val="20"/>
          <w:szCs w:val="20"/>
          <w:lang w:bidi="ar-IQ"/>
        </w:rPr>
        <w:t xml:space="preserve">R- GCT TGG GTT TAC TAT ATG </w:t>
      </w:r>
      <w:proofErr w:type="gramStart"/>
      <w:r w:rsidR="007937E7" w:rsidRPr="00A32A9C">
        <w:rPr>
          <w:rFonts w:ascii="Times New Roman" w:hAnsi="Times New Roman" w:cs="Times New Roman"/>
          <w:sz w:val="20"/>
          <w:szCs w:val="20"/>
          <w:lang w:bidi="ar-IQ"/>
        </w:rPr>
        <w:t>A</w:t>
      </w:r>
      <w:proofErr w:type="gramEnd"/>
      <w:r w:rsidR="007937E7" w:rsidRPr="00A32A9C">
        <w:rPr>
          <w:rFonts w:ascii="Times New Roman" w:hAnsi="Times New Roman" w:cs="Times New Roman"/>
          <w:sz w:val="20"/>
          <w:szCs w:val="20"/>
          <w:lang w:bidi="ar-IQ"/>
        </w:rPr>
        <w:t xml:space="preserve"> (</w:t>
      </w:r>
      <w:proofErr w:type="spellStart"/>
      <w:r w:rsidR="007937E7" w:rsidRPr="00A32A9C">
        <w:rPr>
          <w:rFonts w:ascii="Times New Roman" w:hAnsi="Times New Roman" w:cs="Times New Roman"/>
          <w:sz w:val="20"/>
          <w:szCs w:val="20"/>
          <w:lang w:bidi="ar-IQ"/>
        </w:rPr>
        <w:t>Vakalounakis</w:t>
      </w:r>
      <w:proofErr w:type="spellEnd"/>
      <w:r w:rsidR="007937E7" w:rsidRPr="00A32A9C">
        <w:rPr>
          <w:rFonts w:ascii="Times New Roman" w:hAnsi="Times New Roman" w:cs="Times New Roman"/>
          <w:sz w:val="20"/>
          <w:szCs w:val="20"/>
        </w:rPr>
        <w:t xml:space="preserve"> and </w:t>
      </w:r>
      <w:proofErr w:type="spellStart"/>
      <w:r w:rsidR="007937E7" w:rsidRPr="00A32A9C">
        <w:rPr>
          <w:rFonts w:ascii="Times New Roman" w:hAnsi="Times New Roman" w:cs="Times New Roman"/>
          <w:sz w:val="20"/>
          <w:szCs w:val="20"/>
          <w:lang w:bidi="ar-IQ"/>
        </w:rPr>
        <w:t>Fragkiadakis</w:t>
      </w:r>
      <w:proofErr w:type="spellEnd"/>
      <w:r w:rsidR="007937E7" w:rsidRPr="00A32A9C">
        <w:rPr>
          <w:rFonts w:ascii="Times New Roman" w:hAnsi="Times New Roman" w:cs="Times New Roman"/>
          <w:sz w:val="20"/>
          <w:szCs w:val="20"/>
          <w:lang w:bidi="ar-IQ"/>
        </w:rPr>
        <w:t>, 1999</w:t>
      </w:r>
      <w:r w:rsidR="007937E7" w:rsidRPr="00A32A9C">
        <w:rPr>
          <w:rFonts w:ascii="Times New Roman" w:hAnsi="Times New Roman" w:cs="Times New Roman"/>
          <w:sz w:val="20"/>
          <w:szCs w:val="20"/>
        </w:rPr>
        <w:t>)</w:t>
      </w:r>
      <w:r w:rsidRPr="00A32A9C">
        <w:rPr>
          <w:rFonts w:ascii="Times New Roman" w:hAnsi="Times New Roman" w:cs="Times New Roman"/>
          <w:sz w:val="20"/>
          <w:szCs w:val="20"/>
        </w:rPr>
        <w:t xml:space="preserve">. The PCR amplifications were conducted in a 50 </w:t>
      </w:r>
      <w:proofErr w:type="spellStart"/>
      <w:r w:rsidRPr="00A32A9C">
        <w:rPr>
          <w:rFonts w:ascii="Times New Roman" w:hAnsi="Times New Roman" w:cs="Times New Roman"/>
          <w:sz w:val="20"/>
          <w:szCs w:val="20"/>
        </w:rPr>
        <w:t>μl</w:t>
      </w:r>
      <w:proofErr w:type="spellEnd"/>
      <w:r w:rsidRPr="00A32A9C">
        <w:rPr>
          <w:rFonts w:ascii="Times New Roman" w:hAnsi="Times New Roman" w:cs="Times New Roman"/>
          <w:sz w:val="20"/>
          <w:szCs w:val="20"/>
        </w:rPr>
        <w:t xml:space="preserve"> volume containing 20 ng genomic DNA, 25 </w:t>
      </w:r>
      <w:proofErr w:type="spellStart"/>
      <w:r w:rsidRPr="00A32A9C">
        <w:rPr>
          <w:rFonts w:ascii="Times New Roman" w:hAnsi="Times New Roman" w:cs="Times New Roman"/>
          <w:sz w:val="20"/>
          <w:szCs w:val="20"/>
        </w:rPr>
        <w:t>μl</w:t>
      </w:r>
      <w:proofErr w:type="spellEnd"/>
      <w:r w:rsidRPr="00A32A9C">
        <w:rPr>
          <w:rFonts w:ascii="Times New Roman" w:hAnsi="Times New Roman" w:cs="Times New Roman"/>
          <w:sz w:val="20"/>
          <w:szCs w:val="20"/>
        </w:rPr>
        <w:t xml:space="preserve"> of Master Mix, 2 </w:t>
      </w:r>
      <w:proofErr w:type="spellStart"/>
      <w:r w:rsidRPr="00A32A9C">
        <w:rPr>
          <w:rFonts w:ascii="Times New Roman" w:hAnsi="Times New Roman" w:cs="Times New Roman"/>
          <w:sz w:val="20"/>
          <w:szCs w:val="20"/>
        </w:rPr>
        <w:t>μl</w:t>
      </w:r>
      <w:proofErr w:type="spellEnd"/>
      <w:r w:rsidRPr="00A32A9C">
        <w:rPr>
          <w:rFonts w:ascii="Times New Roman" w:hAnsi="Times New Roman" w:cs="Times New Roman"/>
          <w:sz w:val="20"/>
          <w:szCs w:val="20"/>
        </w:rPr>
        <w:t xml:space="preserve"> each primer, 15 </w:t>
      </w:r>
      <w:proofErr w:type="spellStart"/>
      <w:r w:rsidRPr="00A32A9C">
        <w:rPr>
          <w:rFonts w:ascii="Times New Roman" w:hAnsi="Times New Roman" w:cs="Times New Roman"/>
          <w:sz w:val="20"/>
          <w:szCs w:val="20"/>
        </w:rPr>
        <w:t>μl</w:t>
      </w:r>
      <w:proofErr w:type="spellEnd"/>
      <w:r w:rsidRPr="00A32A9C">
        <w:rPr>
          <w:rFonts w:ascii="Times New Roman" w:hAnsi="Times New Roman" w:cs="Times New Roman"/>
          <w:sz w:val="20"/>
          <w:szCs w:val="20"/>
        </w:rPr>
        <w:t xml:space="preserve"> free water. The amplification conditions were as follows: initial denaturation at </w:t>
      </w:r>
      <w:r w:rsidR="007937E7" w:rsidRPr="00A32A9C">
        <w:rPr>
          <w:rFonts w:ascii="Times New Roman" w:hAnsi="Times New Roman" w:cs="Times New Roman"/>
          <w:sz w:val="20"/>
          <w:szCs w:val="20"/>
        </w:rPr>
        <w:t>94</w:t>
      </w:r>
      <w:r w:rsidRPr="00A32A9C">
        <w:rPr>
          <w:rFonts w:ascii="Times New Roman" w:hAnsi="Times New Roman" w:cs="Times New Roman"/>
          <w:sz w:val="20"/>
          <w:szCs w:val="20"/>
        </w:rPr>
        <w:t xml:space="preserve"> C for </w:t>
      </w:r>
      <w:r w:rsidR="007937E7" w:rsidRPr="00A32A9C">
        <w:rPr>
          <w:rFonts w:ascii="Times New Roman" w:hAnsi="Times New Roman" w:cs="Times New Roman"/>
          <w:sz w:val="20"/>
          <w:szCs w:val="20"/>
        </w:rPr>
        <w:t>2</w:t>
      </w:r>
      <w:r w:rsidRPr="00A32A9C">
        <w:rPr>
          <w:rFonts w:ascii="Times New Roman" w:hAnsi="Times New Roman" w:cs="Times New Roman"/>
          <w:sz w:val="20"/>
          <w:szCs w:val="20"/>
        </w:rPr>
        <w:t xml:space="preserve"> min followed by 35 cycles of denaturation at </w:t>
      </w:r>
      <w:r w:rsidR="007937E7" w:rsidRPr="00A32A9C">
        <w:rPr>
          <w:rFonts w:ascii="Times New Roman" w:hAnsi="Times New Roman" w:cs="Times New Roman"/>
          <w:sz w:val="20"/>
          <w:szCs w:val="20"/>
        </w:rPr>
        <w:t>94</w:t>
      </w:r>
      <w:r w:rsidRPr="00A32A9C">
        <w:rPr>
          <w:rFonts w:ascii="Times New Roman" w:hAnsi="Times New Roman" w:cs="Times New Roman"/>
          <w:sz w:val="20"/>
          <w:szCs w:val="20"/>
        </w:rPr>
        <w:t xml:space="preserve"> C for </w:t>
      </w:r>
      <w:r w:rsidR="007937E7" w:rsidRPr="00A32A9C">
        <w:rPr>
          <w:rFonts w:ascii="Times New Roman" w:hAnsi="Times New Roman" w:cs="Times New Roman"/>
          <w:sz w:val="20"/>
          <w:szCs w:val="20"/>
        </w:rPr>
        <w:t>0.5</w:t>
      </w:r>
      <w:r w:rsidRPr="00A32A9C">
        <w:rPr>
          <w:rFonts w:ascii="Times New Roman" w:hAnsi="Times New Roman" w:cs="Times New Roman"/>
          <w:sz w:val="20"/>
          <w:szCs w:val="20"/>
        </w:rPr>
        <w:t xml:space="preserve"> min, annealing at </w:t>
      </w:r>
      <w:r w:rsidR="007937E7" w:rsidRPr="00A32A9C">
        <w:rPr>
          <w:rFonts w:ascii="Times New Roman" w:hAnsi="Times New Roman" w:cs="Times New Roman"/>
          <w:sz w:val="20"/>
          <w:szCs w:val="20"/>
        </w:rPr>
        <w:t>58</w:t>
      </w:r>
      <w:r w:rsidRPr="00A32A9C">
        <w:rPr>
          <w:rFonts w:ascii="Times New Roman" w:hAnsi="Times New Roman" w:cs="Times New Roman"/>
          <w:sz w:val="20"/>
          <w:szCs w:val="20"/>
        </w:rPr>
        <w:t xml:space="preserve"> C for </w:t>
      </w:r>
      <w:r w:rsidR="007937E7" w:rsidRPr="00A32A9C">
        <w:rPr>
          <w:rFonts w:ascii="Times New Roman" w:hAnsi="Times New Roman" w:cs="Times New Roman"/>
          <w:sz w:val="20"/>
          <w:szCs w:val="20"/>
        </w:rPr>
        <w:t>0.5</w:t>
      </w:r>
      <w:r w:rsidRPr="00A32A9C">
        <w:rPr>
          <w:rFonts w:ascii="Times New Roman" w:hAnsi="Times New Roman" w:cs="Times New Roman"/>
          <w:sz w:val="20"/>
          <w:szCs w:val="20"/>
        </w:rPr>
        <w:t xml:space="preserve">min, and extension at 72 C for </w:t>
      </w:r>
      <w:r w:rsidR="007937E7" w:rsidRPr="00A32A9C">
        <w:rPr>
          <w:rFonts w:ascii="Times New Roman" w:hAnsi="Times New Roman" w:cs="Times New Roman"/>
          <w:sz w:val="20"/>
          <w:szCs w:val="20"/>
        </w:rPr>
        <w:t>0</w:t>
      </w:r>
      <w:r w:rsidRPr="00A32A9C">
        <w:rPr>
          <w:rFonts w:ascii="Times New Roman" w:hAnsi="Times New Roman" w:cs="Times New Roman"/>
          <w:sz w:val="20"/>
          <w:szCs w:val="20"/>
        </w:rPr>
        <w:t xml:space="preserve">.5 min, and then the final extension at 72 C for 10 min. The PCR products </w:t>
      </w:r>
      <w:proofErr w:type="gramStart"/>
      <w:r w:rsidRPr="00A32A9C">
        <w:rPr>
          <w:rFonts w:ascii="Times New Roman" w:hAnsi="Times New Roman" w:cs="Times New Roman"/>
          <w:sz w:val="20"/>
          <w:szCs w:val="20"/>
        </w:rPr>
        <w:t>were electrophoresed</w:t>
      </w:r>
      <w:proofErr w:type="gramEnd"/>
      <w:r w:rsidRPr="00A32A9C">
        <w:rPr>
          <w:rFonts w:ascii="Times New Roman" w:hAnsi="Times New Roman" w:cs="Times New Roman"/>
          <w:sz w:val="20"/>
          <w:szCs w:val="20"/>
        </w:rPr>
        <w:t xml:space="preserve"> on 2% agarose gel stained with ethidium bromide to test the amplification success. The amplified products </w:t>
      </w:r>
      <w:proofErr w:type="gramStart"/>
      <w:r w:rsidRPr="00A32A9C">
        <w:rPr>
          <w:rFonts w:ascii="Times New Roman" w:hAnsi="Times New Roman" w:cs="Times New Roman"/>
          <w:sz w:val="20"/>
          <w:szCs w:val="20"/>
        </w:rPr>
        <w:t>were purified</w:t>
      </w:r>
      <w:proofErr w:type="gramEnd"/>
      <w:r w:rsidRPr="00A32A9C">
        <w:rPr>
          <w:rFonts w:ascii="Times New Roman" w:hAnsi="Times New Roman" w:cs="Times New Roman"/>
          <w:sz w:val="20"/>
          <w:szCs w:val="20"/>
        </w:rPr>
        <w:t xml:space="preserve"> with a DNA purification kit (</w:t>
      </w:r>
      <w:proofErr w:type="spellStart"/>
      <w:r w:rsidRPr="00A32A9C">
        <w:rPr>
          <w:rFonts w:ascii="Times New Roman" w:hAnsi="Times New Roman" w:cs="Times New Roman"/>
          <w:sz w:val="20"/>
          <w:szCs w:val="20"/>
        </w:rPr>
        <w:t>SSufine</w:t>
      </w:r>
      <w:proofErr w:type="spellEnd"/>
      <w:r w:rsidRPr="00A32A9C">
        <w:rPr>
          <w:rFonts w:ascii="Times New Roman" w:hAnsi="Times New Roman" w:cs="Times New Roman"/>
          <w:sz w:val="20"/>
          <w:szCs w:val="20"/>
        </w:rPr>
        <w:t xml:space="preserve">) according to the manufacturer’s instructions to remove residual primers and dNTPs. Sequencing was performed </w:t>
      </w:r>
      <w:proofErr w:type="gramStart"/>
      <w:r w:rsidRPr="00A32A9C">
        <w:rPr>
          <w:rFonts w:ascii="Times New Roman" w:hAnsi="Times New Roman" w:cs="Times New Roman"/>
          <w:sz w:val="20"/>
          <w:szCs w:val="20"/>
        </w:rPr>
        <w:t xml:space="preserve">in </w:t>
      </w:r>
      <w:r w:rsidRPr="00A32A9C">
        <w:rPr>
          <w:rFonts w:ascii="Times New Roman" w:hAnsi="Times New Roman" w:cs="Times New Roman"/>
          <w:sz w:val="20"/>
          <w:szCs w:val="20"/>
          <w:lang w:bidi="ar-IQ"/>
        </w:rPr>
        <w:t>sync</w:t>
      </w:r>
      <w:proofErr w:type="gramEnd"/>
      <w:r w:rsidRPr="00A32A9C">
        <w:rPr>
          <w:rFonts w:ascii="Times New Roman" w:hAnsi="Times New Roman" w:cs="Times New Roman"/>
          <w:sz w:val="20"/>
          <w:szCs w:val="20"/>
          <w:lang w:bidi="ar-IQ"/>
        </w:rPr>
        <w:t xml:space="preserve"> ™ DNA Extraction Kit was used for DNA extraction and manufactured by the Taiwanese </w:t>
      </w:r>
      <w:proofErr w:type="spellStart"/>
      <w:r w:rsidRPr="00A32A9C">
        <w:rPr>
          <w:rFonts w:ascii="Times New Roman" w:hAnsi="Times New Roman" w:cs="Times New Roman"/>
          <w:sz w:val="20"/>
          <w:szCs w:val="20"/>
          <w:lang w:bidi="ar-IQ"/>
        </w:rPr>
        <w:t>Geneaid</w:t>
      </w:r>
      <w:proofErr w:type="spellEnd"/>
      <w:r w:rsidRPr="00A32A9C">
        <w:rPr>
          <w:rFonts w:ascii="Times New Roman" w:hAnsi="Times New Roman" w:cs="Times New Roman"/>
          <w:sz w:val="20"/>
          <w:szCs w:val="20"/>
          <w:lang w:bidi="ar-IQ"/>
        </w:rPr>
        <w:t xml:space="preserve"> company. </w:t>
      </w:r>
    </w:p>
    <w:p w:rsidR="004463CA" w:rsidRPr="005A44E2" w:rsidRDefault="00003D54" w:rsidP="00A32A9C">
      <w:pPr>
        <w:widowControl w:val="0"/>
        <w:autoSpaceDE w:val="0"/>
        <w:autoSpaceDN w:val="0"/>
        <w:bidi w:val="0"/>
        <w:adjustRightInd w:val="0"/>
        <w:spacing w:after="120" w:line="360" w:lineRule="auto"/>
        <w:jc w:val="both"/>
        <w:rPr>
          <w:rFonts w:ascii="Times New Roman" w:hAnsi="Times New Roman" w:cs="Times New Roman"/>
          <w:b/>
          <w:color w:val="C00000"/>
          <w:szCs w:val="20"/>
        </w:rPr>
      </w:pPr>
      <w:r w:rsidRPr="005A44E2">
        <w:rPr>
          <w:rFonts w:ascii="Times New Roman" w:hAnsi="Times New Roman" w:cs="Times New Roman"/>
          <w:b/>
          <w:color w:val="C00000"/>
          <w:szCs w:val="20"/>
        </w:rPr>
        <w:t>DATA ANALYSIS</w:t>
      </w:r>
    </w:p>
    <w:p w:rsidR="004463CA" w:rsidRPr="00A32A9C" w:rsidRDefault="007937E7" w:rsidP="00003D54">
      <w:pPr>
        <w:widowControl w:val="0"/>
        <w:autoSpaceDE w:val="0"/>
        <w:autoSpaceDN w:val="0"/>
        <w:bidi w:val="0"/>
        <w:adjustRightInd w:val="0"/>
        <w:spacing w:after="120" w:line="360" w:lineRule="auto"/>
        <w:ind w:firstLine="720"/>
        <w:jc w:val="both"/>
        <w:rPr>
          <w:rFonts w:ascii="Times New Roman" w:hAnsi="Times New Roman" w:cs="Times New Roman"/>
          <w:sz w:val="20"/>
          <w:szCs w:val="20"/>
          <w:lang w:bidi="ar-IQ"/>
        </w:rPr>
      </w:pPr>
      <w:r w:rsidRPr="00A32A9C">
        <w:rPr>
          <w:rFonts w:ascii="Times New Roman" w:hAnsi="Times New Roman" w:cs="Times New Roman"/>
          <w:sz w:val="20"/>
          <w:szCs w:val="20"/>
        </w:rPr>
        <w:t>ATPase8/6</w:t>
      </w:r>
      <w:r w:rsidR="004463CA" w:rsidRPr="00A32A9C">
        <w:rPr>
          <w:rFonts w:ascii="Times New Roman" w:hAnsi="Times New Roman" w:cs="Times New Roman"/>
          <w:sz w:val="20"/>
          <w:szCs w:val="20"/>
        </w:rPr>
        <w:t xml:space="preserve"> sequences </w:t>
      </w:r>
      <w:proofErr w:type="gramStart"/>
      <w:r w:rsidR="004463CA" w:rsidRPr="00A32A9C">
        <w:rPr>
          <w:rFonts w:ascii="Times New Roman" w:hAnsi="Times New Roman" w:cs="Times New Roman"/>
          <w:sz w:val="20"/>
          <w:szCs w:val="20"/>
        </w:rPr>
        <w:t>were aligned</w:t>
      </w:r>
      <w:proofErr w:type="gramEnd"/>
      <w:r w:rsidR="004463CA" w:rsidRPr="00A32A9C">
        <w:rPr>
          <w:rFonts w:ascii="Times New Roman" w:hAnsi="Times New Roman" w:cs="Times New Roman"/>
          <w:sz w:val="20"/>
          <w:szCs w:val="20"/>
        </w:rPr>
        <w:t xml:space="preserve"> using the </w:t>
      </w:r>
      <w:proofErr w:type="spellStart"/>
      <w:r w:rsidR="004463CA" w:rsidRPr="00A32A9C">
        <w:rPr>
          <w:rFonts w:ascii="Times New Roman" w:hAnsi="Times New Roman" w:cs="Times New Roman"/>
          <w:sz w:val="20"/>
          <w:szCs w:val="20"/>
        </w:rPr>
        <w:t>BioEdit</w:t>
      </w:r>
      <w:proofErr w:type="spellEnd"/>
      <w:r w:rsidR="004463CA" w:rsidRPr="00A32A9C">
        <w:rPr>
          <w:rFonts w:ascii="Times New Roman" w:hAnsi="Times New Roman" w:cs="Times New Roman"/>
          <w:sz w:val="20"/>
          <w:szCs w:val="20"/>
        </w:rPr>
        <w:t xml:space="preserve"> software (Hall, 1999). Haplotype diversity (HD) and nucleotide diversity </w:t>
      </w:r>
      <w:r w:rsidR="004463CA" w:rsidRPr="00A32A9C">
        <w:rPr>
          <w:rFonts w:ascii="Times New Roman" w:hAnsi="Times New Roman" w:cs="Times New Roman"/>
          <w:sz w:val="20"/>
          <w:szCs w:val="20"/>
          <w:lang w:bidi="ar-IQ"/>
        </w:rPr>
        <w:t xml:space="preserve">(π) </w:t>
      </w:r>
      <w:r w:rsidR="004463CA" w:rsidRPr="00A32A9C">
        <w:rPr>
          <w:rFonts w:ascii="Times New Roman" w:hAnsi="Times New Roman" w:cs="Times New Roman"/>
          <w:sz w:val="20"/>
          <w:szCs w:val="20"/>
        </w:rPr>
        <w:t xml:space="preserve">were analyzed using </w:t>
      </w:r>
      <w:proofErr w:type="spellStart"/>
      <w:r w:rsidR="004463CA" w:rsidRPr="00A32A9C">
        <w:rPr>
          <w:rFonts w:ascii="Times New Roman" w:hAnsi="Times New Roman" w:cs="Times New Roman"/>
          <w:sz w:val="20"/>
          <w:szCs w:val="20"/>
        </w:rPr>
        <w:t>DnaSP</w:t>
      </w:r>
      <w:proofErr w:type="spellEnd"/>
      <w:r w:rsidR="004463CA" w:rsidRPr="00A32A9C">
        <w:rPr>
          <w:rFonts w:ascii="Times New Roman" w:hAnsi="Times New Roman" w:cs="Times New Roman"/>
          <w:sz w:val="20"/>
          <w:szCs w:val="20"/>
        </w:rPr>
        <w:t xml:space="preserve"> v5. </w:t>
      </w:r>
      <w:proofErr w:type="gramStart"/>
      <w:r w:rsidR="004463CA" w:rsidRPr="00A32A9C">
        <w:rPr>
          <w:rFonts w:ascii="Times New Roman" w:hAnsi="Times New Roman" w:cs="Times New Roman"/>
          <w:sz w:val="20"/>
          <w:szCs w:val="20"/>
        </w:rPr>
        <w:t>10</w:t>
      </w:r>
      <w:proofErr w:type="gramEnd"/>
      <w:r w:rsidR="004463CA" w:rsidRPr="00A32A9C">
        <w:rPr>
          <w:rFonts w:ascii="Times New Roman" w:hAnsi="Times New Roman" w:cs="Times New Roman"/>
          <w:sz w:val="20"/>
          <w:szCs w:val="20"/>
        </w:rPr>
        <w:t xml:space="preserve"> software (</w:t>
      </w:r>
      <w:proofErr w:type="spellStart"/>
      <w:r w:rsidR="004463CA" w:rsidRPr="00A32A9C">
        <w:rPr>
          <w:rFonts w:ascii="Times New Roman" w:hAnsi="Times New Roman" w:cs="Times New Roman"/>
          <w:sz w:val="20"/>
          <w:szCs w:val="20"/>
        </w:rPr>
        <w:t>Librado</w:t>
      </w:r>
      <w:proofErr w:type="spellEnd"/>
      <w:r w:rsidR="004463CA" w:rsidRPr="00A32A9C">
        <w:rPr>
          <w:rFonts w:ascii="Times New Roman" w:hAnsi="Times New Roman" w:cs="Times New Roman"/>
          <w:sz w:val="20"/>
          <w:szCs w:val="20"/>
        </w:rPr>
        <w:t xml:space="preserve"> and </w:t>
      </w:r>
      <w:proofErr w:type="spellStart"/>
      <w:r w:rsidR="004463CA" w:rsidRPr="00A32A9C">
        <w:rPr>
          <w:rFonts w:ascii="Times New Roman" w:hAnsi="Times New Roman" w:cs="Times New Roman"/>
          <w:sz w:val="20"/>
          <w:szCs w:val="20"/>
        </w:rPr>
        <w:t>Rozas</w:t>
      </w:r>
      <w:proofErr w:type="spellEnd"/>
      <w:r w:rsidR="004463CA" w:rsidRPr="00A32A9C">
        <w:rPr>
          <w:rFonts w:ascii="Times New Roman" w:hAnsi="Times New Roman" w:cs="Times New Roman"/>
          <w:sz w:val="20"/>
          <w:szCs w:val="20"/>
        </w:rPr>
        <w:t xml:space="preserve">, 2009). Genetic distance, molecular variation (AMOVA) and neutrality test were analyzed using </w:t>
      </w:r>
      <w:proofErr w:type="spellStart"/>
      <w:r w:rsidR="004463CA" w:rsidRPr="00A32A9C">
        <w:rPr>
          <w:rFonts w:ascii="Times New Roman" w:hAnsi="Times New Roman" w:cs="Times New Roman"/>
          <w:sz w:val="20"/>
          <w:szCs w:val="20"/>
        </w:rPr>
        <w:t>Arlequin</w:t>
      </w:r>
      <w:proofErr w:type="spellEnd"/>
      <w:r w:rsidR="004463CA" w:rsidRPr="00A32A9C">
        <w:rPr>
          <w:rFonts w:ascii="Times New Roman" w:hAnsi="Times New Roman" w:cs="Times New Roman"/>
          <w:sz w:val="20"/>
          <w:szCs w:val="20"/>
        </w:rPr>
        <w:t xml:space="preserve"> 3.5.1.2 software (</w:t>
      </w:r>
      <w:proofErr w:type="spellStart"/>
      <w:r w:rsidR="004463CA" w:rsidRPr="00A32A9C">
        <w:rPr>
          <w:rFonts w:ascii="Times New Roman" w:hAnsi="Times New Roman" w:cs="Times New Roman"/>
          <w:sz w:val="20"/>
          <w:szCs w:val="20"/>
        </w:rPr>
        <w:t>Excoffier</w:t>
      </w:r>
      <w:proofErr w:type="spellEnd"/>
      <w:r w:rsidR="004463CA" w:rsidRPr="00A32A9C">
        <w:rPr>
          <w:rFonts w:ascii="Times New Roman" w:hAnsi="Times New Roman" w:cs="Times New Roman"/>
          <w:sz w:val="20"/>
          <w:szCs w:val="20"/>
        </w:rPr>
        <w:t xml:space="preserve"> and </w:t>
      </w:r>
      <w:proofErr w:type="spellStart"/>
      <w:r w:rsidR="004463CA" w:rsidRPr="00A32A9C">
        <w:rPr>
          <w:rFonts w:ascii="Times New Roman" w:hAnsi="Times New Roman" w:cs="Times New Roman"/>
          <w:sz w:val="20"/>
          <w:szCs w:val="20"/>
        </w:rPr>
        <w:t>Lischer</w:t>
      </w:r>
      <w:proofErr w:type="spellEnd"/>
      <w:r w:rsidR="004463CA" w:rsidRPr="00A32A9C">
        <w:rPr>
          <w:rFonts w:ascii="Times New Roman" w:hAnsi="Times New Roman" w:cs="Times New Roman"/>
          <w:sz w:val="20"/>
          <w:szCs w:val="20"/>
        </w:rPr>
        <w:t>, 2010). The haplotypes network was drawn using Network 5.0.0.0 software (</w:t>
      </w:r>
      <w:proofErr w:type="spellStart"/>
      <w:r w:rsidR="004463CA" w:rsidRPr="00A32A9C">
        <w:rPr>
          <w:rFonts w:ascii="Times New Roman" w:hAnsi="Times New Roman" w:cs="Times New Roman"/>
          <w:sz w:val="20"/>
          <w:szCs w:val="20"/>
        </w:rPr>
        <w:t>Bandelt</w:t>
      </w:r>
      <w:proofErr w:type="spellEnd"/>
      <w:r w:rsidR="004463CA" w:rsidRPr="00A32A9C">
        <w:rPr>
          <w:rFonts w:ascii="Times New Roman" w:hAnsi="Times New Roman" w:cs="Times New Roman"/>
          <w:sz w:val="20"/>
          <w:szCs w:val="20"/>
        </w:rPr>
        <w:t xml:space="preserve"> et al., 1999). Neighbor-joining (NJ) tree for testing </w:t>
      </w:r>
      <w:r w:rsidRPr="00A32A9C">
        <w:rPr>
          <w:rFonts w:ascii="Times New Roman" w:hAnsi="Times New Roman" w:cs="Times New Roman"/>
          <w:sz w:val="20"/>
          <w:szCs w:val="20"/>
        </w:rPr>
        <w:t>cattle</w:t>
      </w:r>
      <w:r w:rsidR="004463CA" w:rsidRPr="00A32A9C">
        <w:rPr>
          <w:rFonts w:ascii="Times New Roman" w:hAnsi="Times New Roman" w:cs="Times New Roman"/>
          <w:sz w:val="20"/>
          <w:szCs w:val="20"/>
        </w:rPr>
        <w:t xml:space="preserve"> breed sequences and the phylogenetic tree </w:t>
      </w:r>
      <w:r w:rsidR="00435674" w:rsidRPr="00A32A9C">
        <w:rPr>
          <w:rFonts w:ascii="Times New Roman" w:hAnsi="Times New Roman" w:cs="Times New Roman"/>
          <w:sz w:val="20"/>
          <w:szCs w:val="20"/>
        </w:rPr>
        <w:t>the three genotypes (Holstein, Local and crosses)</w:t>
      </w:r>
      <w:r w:rsidR="004463CA" w:rsidRPr="00A32A9C">
        <w:rPr>
          <w:rFonts w:ascii="Times New Roman" w:hAnsi="Times New Roman" w:cs="Times New Roman"/>
          <w:sz w:val="20"/>
          <w:szCs w:val="20"/>
        </w:rPr>
        <w:t xml:space="preserve"> were constructed using </w:t>
      </w:r>
      <w:proofErr w:type="spellStart"/>
      <w:r w:rsidR="004463CA" w:rsidRPr="00A32A9C">
        <w:rPr>
          <w:rFonts w:ascii="Times New Roman" w:hAnsi="Times New Roman" w:cs="Times New Roman"/>
          <w:sz w:val="20"/>
          <w:szCs w:val="20"/>
        </w:rPr>
        <w:t>Megaversion</w:t>
      </w:r>
      <w:proofErr w:type="spellEnd"/>
      <w:r w:rsidR="004463CA" w:rsidRPr="00A32A9C">
        <w:rPr>
          <w:rFonts w:ascii="Times New Roman" w:hAnsi="Times New Roman" w:cs="Times New Roman"/>
          <w:sz w:val="20"/>
          <w:szCs w:val="20"/>
        </w:rPr>
        <w:t xml:space="preserve"> 7.0 software (Kumar </w:t>
      </w:r>
      <w:r w:rsidR="004463CA" w:rsidRPr="00A32A9C">
        <w:rPr>
          <w:rFonts w:ascii="Times New Roman" w:hAnsi="Times New Roman" w:cs="Times New Roman"/>
          <w:i/>
          <w:iCs/>
          <w:sz w:val="20"/>
          <w:szCs w:val="20"/>
        </w:rPr>
        <w:t>et al</w:t>
      </w:r>
      <w:r w:rsidR="004463CA" w:rsidRPr="00A32A9C">
        <w:rPr>
          <w:rFonts w:ascii="Times New Roman" w:hAnsi="Times New Roman" w:cs="Times New Roman"/>
          <w:sz w:val="20"/>
          <w:szCs w:val="20"/>
        </w:rPr>
        <w:t xml:space="preserve">, 2016). </w:t>
      </w:r>
    </w:p>
    <w:p w:rsidR="004463CA" w:rsidRPr="005A44E2" w:rsidRDefault="00003D54" w:rsidP="00A32A9C">
      <w:pPr>
        <w:widowControl w:val="0"/>
        <w:bidi w:val="0"/>
        <w:spacing w:after="120" w:line="360" w:lineRule="auto"/>
        <w:jc w:val="both"/>
        <w:rPr>
          <w:rFonts w:ascii="Times New Roman" w:hAnsi="Times New Roman" w:cs="Times New Roman"/>
          <w:b/>
          <w:color w:val="C00000"/>
          <w:szCs w:val="20"/>
          <w:lang w:bidi="ar-IQ"/>
        </w:rPr>
      </w:pPr>
      <w:r w:rsidRPr="005A44E2">
        <w:rPr>
          <w:rFonts w:ascii="Times New Roman" w:hAnsi="Times New Roman" w:cs="Times New Roman"/>
          <w:b/>
          <w:color w:val="C00000"/>
          <w:szCs w:val="20"/>
          <w:lang w:bidi="ar-IQ"/>
        </w:rPr>
        <w:lastRenderedPageBreak/>
        <w:t xml:space="preserve">STATISTICAL </w:t>
      </w:r>
      <w:bookmarkStart w:id="65" w:name="analysis"/>
      <w:r w:rsidRPr="005A44E2">
        <w:rPr>
          <w:rFonts w:ascii="Times New Roman" w:hAnsi="Times New Roman" w:cs="Times New Roman"/>
          <w:b/>
          <w:color w:val="C00000"/>
          <w:szCs w:val="20"/>
          <w:lang w:bidi="ar-IQ"/>
        </w:rPr>
        <w:t>ANALYSIS</w:t>
      </w:r>
      <w:bookmarkEnd w:id="65"/>
    </w:p>
    <w:p w:rsidR="004463CA" w:rsidRPr="00A32A9C" w:rsidRDefault="004463CA" w:rsidP="00003D54">
      <w:pPr>
        <w:widowControl w:val="0"/>
        <w:bidi w:val="0"/>
        <w:spacing w:after="120" w:line="360" w:lineRule="auto"/>
        <w:ind w:firstLine="720"/>
        <w:jc w:val="both"/>
        <w:rPr>
          <w:rFonts w:ascii="Times New Roman" w:hAnsi="Times New Roman" w:cs="Times New Roman"/>
          <w:sz w:val="20"/>
          <w:szCs w:val="20"/>
          <w:lang w:bidi="ar-IQ"/>
        </w:rPr>
      </w:pPr>
      <w:r w:rsidRPr="00A32A9C">
        <w:rPr>
          <w:rFonts w:ascii="Times New Roman" w:hAnsi="Times New Roman" w:cs="Times New Roman"/>
          <w:sz w:val="20"/>
          <w:szCs w:val="20"/>
          <w:lang w:bidi="ar-IQ"/>
        </w:rPr>
        <w:t>The complete random design (CRD) completely Randomized design was used to analyze the data on the productive qualities studied using the SPSS (2012) Statistical program Version 22 and compared the averages using the General Linear Model within the program.</w:t>
      </w:r>
      <w:r w:rsidR="00435674" w:rsidRPr="00A32A9C">
        <w:rPr>
          <w:rFonts w:ascii="Times New Roman" w:hAnsi="Times New Roman" w:cs="Times New Roman"/>
          <w:sz w:val="20"/>
          <w:szCs w:val="20"/>
          <w:lang w:bidi="ar-IQ"/>
        </w:rPr>
        <w:t xml:space="preserve"> The model included two factors, the first was the breed (Holstein, local and their crosses) and the second was the haplotypes within breed. </w:t>
      </w:r>
    </w:p>
    <w:p w:rsidR="00435674" w:rsidRPr="005A44E2" w:rsidRDefault="00003D54" w:rsidP="00A32A9C">
      <w:pPr>
        <w:widowControl w:val="0"/>
        <w:bidi w:val="0"/>
        <w:spacing w:after="120" w:line="360" w:lineRule="auto"/>
        <w:jc w:val="both"/>
        <w:rPr>
          <w:rFonts w:ascii="Times New Roman" w:hAnsi="Times New Roman" w:cs="Times New Roman"/>
          <w:b/>
          <w:color w:val="C00000"/>
          <w:szCs w:val="20"/>
          <w:lang w:bidi="ar-IQ"/>
        </w:rPr>
      </w:pPr>
      <w:r w:rsidRPr="005A44E2">
        <w:rPr>
          <w:rFonts w:ascii="Times New Roman" w:hAnsi="Times New Roman" w:cs="Times New Roman"/>
          <w:b/>
          <w:color w:val="C00000"/>
          <w:szCs w:val="20"/>
          <w:lang w:bidi="ar-IQ"/>
        </w:rPr>
        <w:t>RESULTS AND DISCUSSION</w:t>
      </w:r>
    </w:p>
    <w:p w:rsidR="00435674" w:rsidRPr="005A44E2" w:rsidRDefault="00435674" w:rsidP="00A32A9C">
      <w:pPr>
        <w:widowControl w:val="0"/>
        <w:bidi w:val="0"/>
        <w:spacing w:after="120" w:line="360" w:lineRule="auto"/>
        <w:jc w:val="both"/>
        <w:rPr>
          <w:rFonts w:ascii="Times New Roman" w:hAnsi="Times New Roman" w:cs="Times New Roman"/>
          <w:b/>
          <w:color w:val="C00000"/>
          <w:sz w:val="20"/>
          <w:szCs w:val="20"/>
          <w:lang w:bidi="ar-IQ"/>
        </w:rPr>
      </w:pPr>
      <w:r w:rsidRPr="005A44E2">
        <w:rPr>
          <w:rFonts w:ascii="Times New Roman" w:hAnsi="Times New Roman" w:cs="Times New Roman"/>
          <w:b/>
          <w:color w:val="C00000"/>
          <w:sz w:val="20"/>
          <w:szCs w:val="20"/>
          <w:lang w:bidi="ar-IQ"/>
        </w:rPr>
        <w:t xml:space="preserve">Genetic </w:t>
      </w:r>
      <w:r w:rsidR="00100308" w:rsidRPr="005A44E2">
        <w:rPr>
          <w:rFonts w:ascii="Times New Roman" w:hAnsi="Times New Roman" w:cs="Times New Roman"/>
          <w:b/>
          <w:color w:val="C00000"/>
          <w:sz w:val="20"/>
          <w:szCs w:val="20"/>
          <w:lang w:bidi="ar-IQ"/>
        </w:rPr>
        <w:t>Diversity</w:t>
      </w:r>
    </w:p>
    <w:p w:rsidR="00B72032" w:rsidRPr="00A32A9C" w:rsidRDefault="00435674" w:rsidP="00100308">
      <w:pPr>
        <w:widowControl w:val="0"/>
        <w:autoSpaceDE w:val="0"/>
        <w:autoSpaceDN w:val="0"/>
        <w:bidi w:val="0"/>
        <w:adjustRightInd w:val="0"/>
        <w:spacing w:after="120" w:line="360" w:lineRule="auto"/>
        <w:ind w:firstLine="720"/>
        <w:jc w:val="both"/>
        <w:rPr>
          <w:rFonts w:ascii="Times New Roman" w:eastAsia="Calibri" w:hAnsi="Times New Roman" w:cs="Times New Roman"/>
          <w:sz w:val="20"/>
          <w:szCs w:val="20"/>
          <w:lang w:bidi="ar-IQ"/>
        </w:rPr>
      </w:pPr>
      <w:r w:rsidRPr="00A32A9C">
        <w:rPr>
          <w:rFonts w:ascii="Times New Roman" w:hAnsi="Times New Roman" w:cs="Times New Roman"/>
          <w:sz w:val="20"/>
          <w:szCs w:val="20"/>
          <w:lang w:bidi="ar-IQ"/>
        </w:rPr>
        <w:t>Number of ATPase8/6 sequences were 23 (table, 1). Seven</w:t>
      </w:r>
      <w:r w:rsidR="00785F7E" w:rsidRPr="00A32A9C">
        <w:rPr>
          <w:rFonts w:ascii="Times New Roman" w:hAnsi="Times New Roman" w:cs="Times New Roman"/>
          <w:sz w:val="20"/>
          <w:szCs w:val="20"/>
          <w:lang w:bidi="ar-IQ"/>
        </w:rPr>
        <w:t>, eight and nineteen</w:t>
      </w:r>
      <w:r w:rsidRPr="00A32A9C">
        <w:rPr>
          <w:rFonts w:ascii="Times New Roman" w:hAnsi="Times New Roman" w:cs="Times New Roman"/>
          <w:sz w:val="20"/>
          <w:szCs w:val="20"/>
          <w:lang w:bidi="ar-IQ"/>
        </w:rPr>
        <w:t xml:space="preserve"> of sequ</w:t>
      </w:r>
      <w:r w:rsidR="00785F7E" w:rsidRPr="00A32A9C">
        <w:rPr>
          <w:rFonts w:ascii="Times New Roman" w:hAnsi="Times New Roman" w:cs="Times New Roman"/>
          <w:sz w:val="20"/>
          <w:szCs w:val="20"/>
          <w:lang w:bidi="ar-IQ"/>
        </w:rPr>
        <w:t>e</w:t>
      </w:r>
      <w:r w:rsidRPr="00A32A9C">
        <w:rPr>
          <w:rFonts w:ascii="Times New Roman" w:hAnsi="Times New Roman" w:cs="Times New Roman"/>
          <w:sz w:val="20"/>
          <w:szCs w:val="20"/>
          <w:lang w:bidi="ar-IQ"/>
        </w:rPr>
        <w:t>nces belong</w:t>
      </w:r>
      <w:r w:rsidR="00785F7E" w:rsidRPr="00A32A9C">
        <w:rPr>
          <w:rFonts w:ascii="Times New Roman" w:hAnsi="Times New Roman" w:cs="Times New Roman"/>
          <w:sz w:val="20"/>
          <w:szCs w:val="20"/>
          <w:lang w:bidi="ar-IQ"/>
        </w:rPr>
        <w:t>e</w:t>
      </w:r>
      <w:r w:rsidRPr="00A32A9C">
        <w:rPr>
          <w:rFonts w:ascii="Times New Roman" w:hAnsi="Times New Roman" w:cs="Times New Roman"/>
          <w:sz w:val="20"/>
          <w:szCs w:val="20"/>
          <w:lang w:bidi="ar-IQ"/>
        </w:rPr>
        <w:t xml:space="preserve">d to </w:t>
      </w:r>
      <w:r w:rsidR="00785F7E" w:rsidRPr="00A32A9C">
        <w:rPr>
          <w:rFonts w:ascii="Times New Roman" w:hAnsi="Times New Roman" w:cs="Times New Roman"/>
          <w:sz w:val="20"/>
          <w:szCs w:val="20"/>
          <w:lang w:bidi="ar-IQ"/>
        </w:rPr>
        <w:t xml:space="preserve">local cattle, cross and Holstein respectively. Haplotypes number (H) were nine distributed as </w:t>
      </w:r>
      <w:proofErr w:type="gramStart"/>
      <w:r w:rsidR="00785F7E" w:rsidRPr="00A32A9C">
        <w:rPr>
          <w:rFonts w:ascii="Times New Roman" w:hAnsi="Times New Roman" w:cs="Times New Roman"/>
          <w:sz w:val="20"/>
          <w:szCs w:val="20"/>
          <w:lang w:bidi="ar-IQ"/>
        </w:rPr>
        <w:t>2</w:t>
      </w:r>
      <w:proofErr w:type="gramEnd"/>
      <w:r w:rsidR="00785F7E" w:rsidRPr="00A32A9C">
        <w:rPr>
          <w:rFonts w:ascii="Times New Roman" w:hAnsi="Times New Roman" w:cs="Times New Roman"/>
          <w:sz w:val="20"/>
          <w:szCs w:val="20"/>
          <w:lang w:bidi="ar-IQ"/>
        </w:rPr>
        <w:t xml:space="preserve"> for local, 2 for crosses and 5 for Holstein. Local, crosses and Holstein cattle showed a polymorphisms (NH) of 1, 13 and 8 respectively. Holstein revealed the highest value of haplotype diversity (HD) (0.576)</w:t>
      </w:r>
      <w:r w:rsidR="008B26F6" w:rsidRPr="00A32A9C">
        <w:rPr>
          <w:rFonts w:ascii="Times New Roman" w:hAnsi="Times New Roman" w:cs="Times New Roman"/>
          <w:sz w:val="20"/>
          <w:szCs w:val="20"/>
          <w:lang w:bidi="ar-IQ"/>
        </w:rPr>
        <w:t xml:space="preserve">, followed by </w:t>
      </w:r>
      <w:r w:rsidR="00ED68CB" w:rsidRPr="00A32A9C">
        <w:rPr>
          <w:rFonts w:ascii="Times New Roman" w:hAnsi="Times New Roman" w:cs="Times New Roman"/>
          <w:sz w:val="20"/>
          <w:szCs w:val="20"/>
          <w:lang w:bidi="ar-IQ"/>
        </w:rPr>
        <w:t>the local breed (0.500) and the cross cattle (0.476). On contrary, cross cattle recorded highest nucleotide diversity (</w:t>
      </w:r>
      <w:r w:rsidR="00ED68CB" w:rsidRPr="00A32A9C">
        <w:rPr>
          <w:rFonts w:ascii="Times New Roman" w:eastAsia="Calibri" w:hAnsi="Times New Roman" w:cs="Times New Roman"/>
          <w:sz w:val="20"/>
          <w:szCs w:val="20"/>
          <w:lang w:bidi="ar-IQ"/>
        </w:rPr>
        <w:t xml:space="preserve">π) followed by Holstein and local cattle (0.00763, 0.00164 and 0.00062 respectively). </w:t>
      </w:r>
    </w:p>
    <w:p w:rsidR="003556ED" w:rsidRPr="005A44E2" w:rsidRDefault="00003D54" w:rsidP="00003D54">
      <w:pPr>
        <w:widowControl w:val="0"/>
        <w:autoSpaceDE w:val="0"/>
        <w:autoSpaceDN w:val="0"/>
        <w:bidi w:val="0"/>
        <w:adjustRightInd w:val="0"/>
        <w:spacing w:after="120" w:line="240" w:lineRule="auto"/>
        <w:jc w:val="center"/>
        <w:rPr>
          <w:rFonts w:ascii="Times New Roman" w:eastAsia="Calibri" w:hAnsi="Times New Roman" w:cs="Times New Roman"/>
          <w:b/>
          <w:color w:val="C00000"/>
          <w:sz w:val="20"/>
          <w:szCs w:val="20"/>
          <w:lang w:bidi="ar-IQ"/>
        </w:rPr>
      </w:pPr>
      <w:r w:rsidRPr="005A44E2">
        <w:rPr>
          <w:rFonts w:ascii="Times New Roman" w:eastAsia="Calibri" w:hAnsi="Times New Roman" w:cs="Times New Roman"/>
          <w:b/>
          <w:color w:val="C00000"/>
          <w:sz w:val="20"/>
          <w:szCs w:val="20"/>
          <w:lang w:bidi="ar-IQ"/>
        </w:rPr>
        <w:t xml:space="preserve">Table 1: </w:t>
      </w:r>
      <w:r w:rsidR="003556ED" w:rsidRPr="005A44E2">
        <w:rPr>
          <w:rFonts w:ascii="Times New Roman" w:eastAsia="Calibri" w:hAnsi="Times New Roman" w:cs="Times New Roman"/>
          <w:b/>
          <w:color w:val="C00000"/>
          <w:sz w:val="20"/>
          <w:szCs w:val="20"/>
          <w:lang w:bidi="ar-IQ"/>
        </w:rPr>
        <w:t xml:space="preserve">Genetic </w:t>
      </w:r>
      <w:r w:rsidRPr="005A44E2">
        <w:rPr>
          <w:rFonts w:ascii="Times New Roman" w:eastAsia="Calibri" w:hAnsi="Times New Roman" w:cs="Times New Roman"/>
          <w:b/>
          <w:color w:val="C00000"/>
          <w:sz w:val="20"/>
          <w:szCs w:val="20"/>
          <w:lang w:bidi="ar-IQ"/>
        </w:rPr>
        <w:t xml:space="preserve">Diversity of Atpase8/6 Gene </w:t>
      </w:r>
      <w:proofErr w:type="gramStart"/>
      <w:r w:rsidRPr="005A44E2">
        <w:rPr>
          <w:rFonts w:ascii="Times New Roman" w:eastAsia="Calibri" w:hAnsi="Times New Roman" w:cs="Times New Roman"/>
          <w:b/>
          <w:color w:val="C00000"/>
          <w:sz w:val="20"/>
          <w:szCs w:val="20"/>
          <w:lang w:bidi="ar-IQ"/>
        </w:rPr>
        <w:t>Among</w:t>
      </w:r>
      <w:proofErr w:type="gramEnd"/>
      <w:r w:rsidRPr="005A44E2">
        <w:rPr>
          <w:rFonts w:ascii="Times New Roman" w:eastAsia="Calibri" w:hAnsi="Times New Roman" w:cs="Times New Roman"/>
          <w:b/>
          <w:color w:val="C00000"/>
          <w:sz w:val="20"/>
          <w:szCs w:val="20"/>
          <w:lang w:bidi="ar-IQ"/>
        </w:rPr>
        <w:t xml:space="preserve"> Different Cattle Breeds</w:t>
      </w:r>
    </w:p>
    <w:tbl>
      <w:tblPr>
        <w:tblStyle w:val="a3"/>
        <w:tblW w:w="6827" w:type="dxa"/>
        <w:jc w:val="center"/>
        <w:tblLook w:val="04A0" w:firstRow="1" w:lastRow="0" w:firstColumn="1" w:lastColumn="0" w:noHBand="0" w:noVBand="1"/>
      </w:tblPr>
      <w:tblGrid>
        <w:gridCol w:w="894"/>
        <w:gridCol w:w="1094"/>
        <w:gridCol w:w="1105"/>
        <w:gridCol w:w="1550"/>
        <w:gridCol w:w="1105"/>
        <w:gridCol w:w="1127"/>
      </w:tblGrid>
      <w:tr w:rsidR="00003D54" w:rsidRPr="00003D54" w:rsidTr="0097507E">
        <w:trPr>
          <w:trHeight w:val="872"/>
          <w:jc w:val="center"/>
        </w:trPr>
        <w:tc>
          <w:tcPr>
            <w:tcW w:w="0" w:type="auto"/>
            <w:shd w:val="clear" w:color="auto" w:fill="A6A6A6" w:themeFill="background1" w:themeFillShade="A6"/>
            <w:vAlign w:val="center"/>
          </w:tcPr>
          <w:p w:rsidR="003556ED" w:rsidRPr="00003D54" w:rsidRDefault="003556ED" w:rsidP="00003D54">
            <w:pPr>
              <w:widowControl w:val="0"/>
              <w:spacing w:after="0" w:line="240" w:lineRule="auto"/>
              <w:jc w:val="center"/>
              <w:rPr>
                <w:rFonts w:ascii="Times New Roman" w:eastAsia="Times New Roman" w:hAnsi="Times New Roman" w:cs="Times New Roman"/>
                <w:b/>
                <w:sz w:val="20"/>
                <w:szCs w:val="20"/>
              </w:rPr>
            </w:pPr>
            <w:r w:rsidRPr="00003D54">
              <w:rPr>
                <w:rFonts w:ascii="Times New Roman" w:eastAsia="Times New Roman" w:hAnsi="Times New Roman" w:cs="Times New Roman"/>
                <w:b/>
                <w:sz w:val="20"/>
                <w:szCs w:val="20"/>
                <w:lang w:bidi="ar-IQ"/>
              </w:rPr>
              <w:t>Breeds</w:t>
            </w:r>
          </w:p>
        </w:tc>
        <w:tc>
          <w:tcPr>
            <w:tcW w:w="0" w:type="auto"/>
            <w:shd w:val="clear" w:color="auto" w:fill="A6A6A6" w:themeFill="background1" w:themeFillShade="A6"/>
            <w:vAlign w:val="center"/>
          </w:tcPr>
          <w:p w:rsidR="003556ED" w:rsidRPr="00003D54" w:rsidRDefault="003556ED" w:rsidP="00003D54">
            <w:pPr>
              <w:widowControl w:val="0"/>
              <w:spacing w:after="0" w:line="240" w:lineRule="auto"/>
              <w:jc w:val="center"/>
              <w:rPr>
                <w:rFonts w:ascii="Times New Roman" w:eastAsia="Times New Roman" w:hAnsi="Times New Roman" w:cs="Times New Roman"/>
                <w:b/>
                <w:sz w:val="20"/>
                <w:szCs w:val="20"/>
                <w:rtl/>
              </w:rPr>
            </w:pPr>
            <w:r w:rsidRPr="00003D54">
              <w:rPr>
                <w:rFonts w:ascii="Times New Roman" w:eastAsia="Times New Roman" w:hAnsi="Times New Roman" w:cs="Times New Roman"/>
                <w:b/>
                <w:sz w:val="20"/>
                <w:szCs w:val="20"/>
                <w:lang w:bidi="ar-IQ"/>
              </w:rPr>
              <w:t xml:space="preserve">Number </w:t>
            </w:r>
            <w:r w:rsidR="00003D54" w:rsidRPr="00003D54">
              <w:rPr>
                <w:rFonts w:ascii="Times New Roman" w:eastAsia="Times New Roman" w:hAnsi="Times New Roman" w:cs="Times New Roman"/>
                <w:b/>
                <w:sz w:val="20"/>
                <w:szCs w:val="20"/>
                <w:lang w:bidi="ar-IQ"/>
              </w:rPr>
              <w:t xml:space="preserve">Of </w:t>
            </w:r>
            <w:r w:rsidRPr="00003D54">
              <w:rPr>
                <w:rFonts w:ascii="Times New Roman" w:eastAsia="Times New Roman" w:hAnsi="Times New Roman" w:cs="Times New Roman"/>
                <w:b/>
                <w:sz w:val="20"/>
                <w:szCs w:val="20"/>
                <w:lang w:bidi="ar-IQ"/>
              </w:rPr>
              <w:t xml:space="preserve">Sequences </w:t>
            </w:r>
            <w:r w:rsidR="00003D54" w:rsidRPr="00003D54">
              <w:rPr>
                <w:rFonts w:ascii="Times New Roman" w:eastAsia="Times New Roman" w:hAnsi="Times New Roman" w:cs="Times New Roman"/>
                <w:b/>
                <w:sz w:val="20"/>
                <w:szCs w:val="20"/>
                <w:lang w:bidi="ar-IQ"/>
              </w:rPr>
              <w:t>(</w:t>
            </w:r>
            <w:r w:rsidRPr="00003D54">
              <w:rPr>
                <w:rFonts w:ascii="Times New Roman" w:eastAsia="Times New Roman" w:hAnsi="Times New Roman" w:cs="Times New Roman"/>
                <w:b/>
                <w:sz w:val="20"/>
                <w:szCs w:val="20"/>
                <w:lang w:bidi="ar-IQ"/>
              </w:rPr>
              <w:t>N</w:t>
            </w:r>
            <w:r w:rsidR="00003D54" w:rsidRPr="00003D54">
              <w:rPr>
                <w:rFonts w:ascii="Times New Roman" w:eastAsia="Times New Roman" w:hAnsi="Times New Roman" w:cs="Times New Roman"/>
                <w:b/>
                <w:sz w:val="20"/>
                <w:szCs w:val="20"/>
                <w:lang w:bidi="ar-IQ"/>
              </w:rPr>
              <w:t>)</w:t>
            </w:r>
          </w:p>
        </w:tc>
        <w:tc>
          <w:tcPr>
            <w:tcW w:w="0" w:type="auto"/>
            <w:shd w:val="clear" w:color="auto" w:fill="A6A6A6" w:themeFill="background1" w:themeFillShade="A6"/>
            <w:vAlign w:val="center"/>
          </w:tcPr>
          <w:p w:rsidR="003556ED" w:rsidRPr="00003D54" w:rsidRDefault="003556ED" w:rsidP="00003D54">
            <w:pPr>
              <w:widowControl w:val="0"/>
              <w:spacing w:after="0" w:line="240" w:lineRule="auto"/>
              <w:jc w:val="center"/>
              <w:rPr>
                <w:rFonts w:ascii="Times New Roman" w:eastAsia="Times New Roman" w:hAnsi="Times New Roman" w:cs="Times New Roman"/>
                <w:b/>
                <w:sz w:val="20"/>
                <w:szCs w:val="20"/>
                <w:rtl/>
              </w:rPr>
            </w:pPr>
            <w:r w:rsidRPr="00003D54">
              <w:rPr>
                <w:rFonts w:ascii="Times New Roman" w:eastAsia="Times New Roman" w:hAnsi="Times New Roman" w:cs="Times New Roman"/>
                <w:b/>
                <w:sz w:val="20"/>
                <w:szCs w:val="20"/>
                <w:lang w:bidi="ar-IQ"/>
              </w:rPr>
              <w:t xml:space="preserve">Haplotype </w:t>
            </w:r>
            <w:r w:rsidR="00003D54" w:rsidRPr="00003D54">
              <w:rPr>
                <w:rFonts w:ascii="Times New Roman" w:eastAsia="Times New Roman" w:hAnsi="Times New Roman" w:cs="Times New Roman"/>
                <w:b/>
                <w:sz w:val="20"/>
                <w:szCs w:val="20"/>
                <w:lang w:bidi="ar-IQ"/>
              </w:rPr>
              <w:t>Number (</w:t>
            </w:r>
            <w:r w:rsidRPr="00003D54">
              <w:rPr>
                <w:rFonts w:ascii="Times New Roman" w:eastAsia="Times New Roman" w:hAnsi="Times New Roman" w:cs="Times New Roman"/>
                <w:b/>
                <w:sz w:val="20"/>
                <w:szCs w:val="20"/>
                <w:lang w:bidi="ar-IQ"/>
              </w:rPr>
              <w:t>H</w:t>
            </w:r>
            <w:r w:rsidR="00003D54" w:rsidRPr="00003D54">
              <w:rPr>
                <w:rFonts w:ascii="Times New Roman" w:eastAsia="Times New Roman" w:hAnsi="Times New Roman" w:cs="Times New Roman"/>
                <w:b/>
                <w:sz w:val="20"/>
                <w:szCs w:val="20"/>
                <w:lang w:bidi="ar-IQ"/>
              </w:rPr>
              <w:t>)</w:t>
            </w:r>
          </w:p>
        </w:tc>
        <w:tc>
          <w:tcPr>
            <w:tcW w:w="1550" w:type="dxa"/>
            <w:shd w:val="clear" w:color="auto" w:fill="A6A6A6" w:themeFill="background1" w:themeFillShade="A6"/>
            <w:vAlign w:val="center"/>
          </w:tcPr>
          <w:p w:rsidR="003556ED" w:rsidRPr="00003D54" w:rsidRDefault="003556ED" w:rsidP="00003D54">
            <w:pPr>
              <w:widowControl w:val="0"/>
              <w:spacing w:after="0" w:line="240" w:lineRule="auto"/>
              <w:jc w:val="center"/>
              <w:rPr>
                <w:rFonts w:ascii="Times New Roman" w:eastAsia="Times New Roman" w:hAnsi="Times New Roman" w:cs="Times New Roman"/>
                <w:b/>
                <w:sz w:val="20"/>
                <w:szCs w:val="20"/>
                <w:rtl/>
              </w:rPr>
            </w:pPr>
            <w:r w:rsidRPr="00003D54">
              <w:rPr>
                <w:rFonts w:ascii="Times New Roman" w:eastAsia="Times New Roman" w:hAnsi="Times New Roman" w:cs="Times New Roman"/>
                <w:b/>
                <w:sz w:val="20"/>
                <w:szCs w:val="20"/>
                <w:lang w:bidi="ar-IQ"/>
              </w:rPr>
              <w:t xml:space="preserve">Number </w:t>
            </w:r>
            <w:r w:rsidR="00003D54" w:rsidRPr="00003D54">
              <w:rPr>
                <w:rFonts w:ascii="Times New Roman" w:eastAsia="Times New Roman" w:hAnsi="Times New Roman" w:cs="Times New Roman"/>
                <w:b/>
                <w:sz w:val="20"/>
                <w:szCs w:val="20"/>
                <w:lang w:bidi="ar-IQ"/>
              </w:rPr>
              <w:t xml:space="preserve">Of </w:t>
            </w:r>
            <w:r w:rsidRPr="00003D54">
              <w:rPr>
                <w:rFonts w:ascii="Times New Roman" w:eastAsia="Times New Roman" w:hAnsi="Times New Roman" w:cs="Times New Roman"/>
                <w:b/>
                <w:sz w:val="20"/>
                <w:szCs w:val="20"/>
                <w:lang w:bidi="ar-IQ"/>
              </w:rPr>
              <w:t xml:space="preserve">Polymorphisms </w:t>
            </w:r>
            <w:r w:rsidR="00003D54" w:rsidRPr="00003D54">
              <w:rPr>
                <w:rFonts w:ascii="Times New Roman" w:eastAsia="Times New Roman" w:hAnsi="Times New Roman" w:cs="Times New Roman"/>
                <w:b/>
                <w:sz w:val="20"/>
                <w:szCs w:val="20"/>
                <w:lang w:bidi="ar-IQ"/>
              </w:rPr>
              <w:t>(</w:t>
            </w:r>
            <w:r w:rsidRPr="00003D54">
              <w:rPr>
                <w:rFonts w:ascii="Times New Roman" w:eastAsia="Times New Roman" w:hAnsi="Times New Roman" w:cs="Times New Roman"/>
                <w:b/>
                <w:sz w:val="20"/>
                <w:szCs w:val="20"/>
                <w:lang w:bidi="ar-IQ"/>
              </w:rPr>
              <w:t>NH</w:t>
            </w:r>
            <w:r w:rsidR="00003D54" w:rsidRPr="00003D54">
              <w:rPr>
                <w:rFonts w:ascii="Times New Roman" w:eastAsia="Times New Roman" w:hAnsi="Times New Roman" w:cs="Times New Roman"/>
                <w:b/>
                <w:sz w:val="20"/>
                <w:szCs w:val="20"/>
                <w:lang w:bidi="ar-IQ"/>
              </w:rPr>
              <w:t>)</w:t>
            </w:r>
          </w:p>
        </w:tc>
        <w:tc>
          <w:tcPr>
            <w:tcW w:w="1105" w:type="dxa"/>
            <w:shd w:val="clear" w:color="auto" w:fill="A6A6A6" w:themeFill="background1" w:themeFillShade="A6"/>
            <w:vAlign w:val="center"/>
          </w:tcPr>
          <w:p w:rsidR="003556ED" w:rsidRPr="00003D54" w:rsidRDefault="003556ED" w:rsidP="00003D54">
            <w:pPr>
              <w:widowControl w:val="0"/>
              <w:spacing w:after="0" w:line="240" w:lineRule="auto"/>
              <w:jc w:val="center"/>
              <w:rPr>
                <w:rFonts w:ascii="Times New Roman" w:eastAsia="Times New Roman" w:hAnsi="Times New Roman" w:cs="Times New Roman"/>
                <w:b/>
                <w:sz w:val="20"/>
                <w:szCs w:val="20"/>
                <w:rtl/>
              </w:rPr>
            </w:pPr>
            <w:r w:rsidRPr="00003D54">
              <w:rPr>
                <w:rFonts w:ascii="Times New Roman" w:eastAsia="Times New Roman" w:hAnsi="Times New Roman" w:cs="Times New Roman"/>
                <w:b/>
                <w:sz w:val="20"/>
                <w:szCs w:val="20"/>
                <w:lang w:bidi="ar-IQ"/>
              </w:rPr>
              <w:t xml:space="preserve">Haplotype </w:t>
            </w:r>
            <w:r w:rsidR="00003D54" w:rsidRPr="00003D54">
              <w:rPr>
                <w:rFonts w:ascii="Times New Roman" w:eastAsia="Times New Roman" w:hAnsi="Times New Roman" w:cs="Times New Roman"/>
                <w:b/>
                <w:sz w:val="20"/>
                <w:szCs w:val="20"/>
                <w:lang w:bidi="ar-IQ"/>
              </w:rPr>
              <w:t>Diversity (</w:t>
            </w:r>
            <w:r w:rsidRPr="00003D54">
              <w:rPr>
                <w:rFonts w:ascii="Times New Roman" w:eastAsia="Times New Roman" w:hAnsi="Times New Roman" w:cs="Times New Roman"/>
                <w:b/>
                <w:sz w:val="20"/>
                <w:szCs w:val="20"/>
                <w:lang w:bidi="ar-IQ"/>
              </w:rPr>
              <w:t>HD</w:t>
            </w:r>
            <w:r w:rsidR="00003D54" w:rsidRPr="00003D54">
              <w:rPr>
                <w:rFonts w:ascii="Times New Roman" w:eastAsia="Times New Roman" w:hAnsi="Times New Roman" w:cs="Times New Roman"/>
                <w:b/>
                <w:sz w:val="20"/>
                <w:szCs w:val="20"/>
                <w:lang w:bidi="ar-IQ"/>
              </w:rPr>
              <w:t>)</w:t>
            </w:r>
          </w:p>
        </w:tc>
        <w:tc>
          <w:tcPr>
            <w:tcW w:w="1079" w:type="dxa"/>
            <w:shd w:val="clear" w:color="auto" w:fill="A6A6A6" w:themeFill="background1" w:themeFillShade="A6"/>
            <w:vAlign w:val="center"/>
          </w:tcPr>
          <w:p w:rsidR="003556ED" w:rsidRPr="00003D54" w:rsidRDefault="003556ED" w:rsidP="00003D54">
            <w:pPr>
              <w:widowControl w:val="0"/>
              <w:spacing w:after="0" w:line="240" w:lineRule="auto"/>
              <w:jc w:val="center"/>
              <w:rPr>
                <w:rFonts w:ascii="Times New Roman" w:eastAsia="Times New Roman" w:hAnsi="Times New Roman" w:cs="Times New Roman"/>
                <w:b/>
                <w:sz w:val="20"/>
                <w:szCs w:val="20"/>
                <w:rtl/>
              </w:rPr>
            </w:pPr>
            <w:r w:rsidRPr="00003D54">
              <w:rPr>
                <w:rFonts w:ascii="Times New Roman" w:eastAsia="Times New Roman" w:hAnsi="Times New Roman" w:cs="Times New Roman"/>
                <w:b/>
                <w:sz w:val="20"/>
                <w:szCs w:val="20"/>
                <w:lang w:bidi="ar-IQ"/>
              </w:rPr>
              <w:t>Nucleotide Diversity</w:t>
            </w:r>
          </w:p>
        </w:tc>
      </w:tr>
      <w:tr w:rsidR="00003D54" w:rsidRPr="00A32A9C" w:rsidTr="0097507E">
        <w:trPr>
          <w:trHeight w:val="20"/>
          <w:jc w:val="center"/>
        </w:trPr>
        <w:tc>
          <w:tcPr>
            <w:tcW w:w="0" w:type="auto"/>
            <w:vAlign w:val="center"/>
          </w:tcPr>
          <w:p w:rsidR="003556ED" w:rsidRPr="00A32A9C" w:rsidRDefault="003556ED" w:rsidP="00003D54">
            <w:pPr>
              <w:widowControl w:val="0"/>
              <w:spacing w:after="0" w:line="240" w:lineRule="auto"/>
              <w:jc w:val="right"/>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lang w:bidi="ar-IQ"/>
              </w:rPr>
              <w:t>Local</w:t>
            </w:r>
          </w:p>
        </w:tc>
        <w:tc>
          <w:tcPr>
            <w:tcW w:w="0" w:type="auto"/>
            <w:vAlign w:val="center"/>
          </w:tcPr>
          <w:p w:rsidR="003556ED" w:rsidRPr="00A32A9C" w:rsidRDefault="003556ED" w:rsidP="00003D54">
            <w:pPr>
              <w:widowControl w:val="0"/>
              <w:spacing w:after="0" w:line="240" w:lineRule="auto"/>
              <w:jc w:val="center"/>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rtl/>
                <w:lang w:bidi="ar-IQ"/>
              </w:rPr>
              <w:t>7</w:t>
            </w:r>
          </w:p>
        </w:tc>
        <w:tc>
          <w:tcPr>
            <w:tcW w:w="0" w:type="auto"/>
            <w:vAlign w:val="center"/>
          </w:tcPr>
          <w:p w:rsidR="003556ED" w:rsidRPr="00A32A9C" w:rsidRDefault="003556ED" w:rsidP="00003D54">
            <w:pPr>
              <w:widowControl w:val="0"/>
              <w:spacing w:after="0" w:line="240" w:lineRule="auto"/>
              <w:jc w:val="center"/>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rPr>
              <w:t>2</w:t>
            </w:r>
          </w:p>
        </w:tc>
        <w:tc>
          <w:tcPr>
            <w:tcW w:w="1550" w:type="dxa"/>
            <w:vAlign w:val="center"/>
          </w:tcPr>
          <w:p w:rsidR="003556ED" w:rsidRPr="00A32A9C" w:rsidRDefault="003556ED" w:rsidP="00003D54">
            <w:pPr>
              <w:widowControl w:val="0"/>
              <w:spacing w:after="0" w:line="240" w:lineRule="auto"/>
              <w:jc w:val="center"/>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rPr>
              <w:t>1</w:t>
            </w:r>
          </w:p>
        </w:tc>
        <w:tc>
          <w:tcPr>
            <w:tcW w:w="1105" w:type="dxa"/>
            <w:vAlign w:val="center"/>
          </w:tcPr>
          <w:p w:rsidR="003556ED" w:rsidRPr="00A32A9C" w:rsidRDefault="003556ED" w:rsidP="00003D54">
            <w:pPr>
              <w:widowControl w:val="0"/>
              <w:spacing w:after="0" w:line="240" w:lineRule="auto"/>
              <w:jc w:val="center"/>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rtl/>
                <w:lang w:bidi="ar-IQ"/>
              </w:rPr>
              <w:t>0.5</w:t>
            </w:r>
          </w:p>
        </w:tc>
        <w:tc>
          <w:tcPr>
            <w:tcW w:w="1079" w:type="dxa"/>
            <w:vAlign w:val="center"/>
          </w:tcPr>
          <w:p w:rsidR="003556ED" w:rsidRPr="00A32A9C" w:rsidRDefault="003556ED" w:rsidP="00003D54">
            <w:pPr>
              <w:widowControl w:val="0"/>
              <w:spacing w:after="0" w:line="240" w:lineRule="auto"/>
              <w:jc w:val="center"/>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rtl/>
                <w:lang w:bidi="ar-IQ"/>
              </w:rPr>
              <w:t>0.0006</w:t>
            </w:r>
          </w:p>
        </w:tc>
      </w:tr>
      <w:tr w:rsidR="00003D54" w:rsidRPr="00A32A9C" w:rsidTr="0097507E">
        <w:trPr>
          <w:trHeight w:val="20"/>
          <w:jc w:val="center"/>
        </w:trPr>
        <w:tc>
          <w:tcPr>
            <w:tcW w:w="0" w:type="auto"/>
            <w:vAlign w:val="center"/>
          </w:tcPr>
          <w:p w:rsidR="003556ED" w:rsidRPr="00A32A9C" w:rsidRDefault="003556ED" w:rsidP="00003D54">
            <w:pPr>
              <w:widowControl w:val="0"/>
              <w:spacing w:after="0" w:line="240" w:lineRule="auto"/>
              <w:jc w:val="right"/>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lang w:bidi="ar-IQ"/>
              </w:rPr>
              <w:t>Crosses</w:t>
            </w:r>
          </w:p>
        </w:tc>
        <w:tc>
          <w:tcPr>
            <w:tcW w:w="0" w:type="auto"/>
            <w:vAlign w:val="center"/>
          </w:tcPr>
          <w:p w:rsidR="003556ED" w:rsidRPr="00A32A9C" w:rsidRDefault="003556ED" w:rsidP="00003D54">
            <w:pPr>
              <w:widowControl w:val="0"/>
              <w:spacing w:after="0" w:line="240" w:lineRule="auto"/>
              <w:jc w:val="center"/>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rtl/>
                <w:lang w:bidi="ar-IQ"/>
              </w:rPr>
              <w:t>8</w:t>
            </w:r>
          </w:p>
        </w:tc>
        <w:tc>
          <w:tcPr>
            <w:tcW w:w="0" w:type="auto"/>
            <w:vAlign w:val="center"/>
          </w:tcPr>
          <w:p w:rsidR="003556ED" w:rsidRPr="00A32A9C" w:rsidRDefault="003556ED" w:rsidP="00003D54">
            <w:pPr>
              <w:widowControl w:val="0"/>
              <w:spacing w:after="0" w:line="240" w:lineRule="auto"/>
              <w:jc w:val="center"/>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rPr>
              <w:t>2</w:t>
            </w:r>
          </w:p>
        </w:tc>
        <w:tc>
          <w:tcPr>
            <w:tcW w:w="1550" w:type="dxa"/>
            <w:vAlign w:val="center"/>
          </w:tcPr>
          <w:p w:rsidR="003556ED" w:rsidRPr="00A32A9C" w:rsidRDefault="003556ED" w:rsidP="00003D54">
            <w:pPr>
              <w:widowControl w:val="0"/>
              <w:spacing w:after="0" w:line="240" w:lineRule="auto"/>
              <w:jc w:val="center"/>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rPr>
              <w:t>13</w:t>
            </w:r>
          </w:p>
        </w:tc>
        <w:tc>
          <w:tcPr>
            <w:tcW w:w="1105" w:type="dxa"/>
            <w:vAlign w:val="center"/>
          </w:tcPr>
          <w:p w:rsidR="003556ED" w:rsidRPr="00A32A9C" w:rsidRDefault="003556ED" w:rsidP="00003D54">
            <w:pPr>
              <w:widowControl w:val="0"/>
              <w:spacing w:after="0" w:line="240" w:lineRule="auto"/>
              <w:jc w:val="center"/>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rtl/>
                <w:lang w:bidi="ar-IQ"/>
              </w:rPr>
              <w:t>0.476</w:t>
            </w:r>
          </w:p>
        </w:tc>
        <w:tc>
          <w:tcPr>
            <w:tcW w:w="1079" w:type="dxa"/>
            <w:vAlign w:val="center"/>
          </w:tcPr>
          <w:p w:rsidR="003556ED" w:rsidRPr="00A32A9C" w:rsidRDefault="003556ED" w:rsidP="00003D54">
            <w:pPr>
              <w:widowControl w:val="0"/>
              <w:spacing w:after="0" w:line="240" w:lineRule="auto"/>
              <w:jc w:val="center"/>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rtl/>
                <w:lang w:bidi="ar-IQ"/>
              </w:rPr>
              <w:t>0.0076</w:t>
            </w:r>
          </w:p>
        </w:tc>
      </w:tr>
      <w:tr w:rsidR="00003D54" w:rsidRPr="00A32A9C" w:rsidTr="0097507E">
        <w:trPr>
          <w:trHeight w:val="20"/>
          <w:jc w:val="center"/>
        </w:trPr>
        <w:tc>
          <w:tcPr>
            <w:tcW w:w="0" w:type="auto"/>
            <w:vAlign w:val="center"/>
          </w:tcPr>
          <w:p w:rsidR="003556ED" w:rsidRPr="00A32A9C" w:rsidRDefault="003556ED" w:rsidP="00003D54">
            <w:pPr>
              <w:widowControl w:val="0"/>
              <w:spacing w:after="0" w:line="240" w:lineRule="auto"/>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lang w:bidi="ar-IQ"/>
              </w:rPr>
              <w:t>Holstein</w:t>
            </w:r>
          </w:p>
        </w:tc>
        <w:tc>
          <w:tcPr>
            <w:tcW w:w="0" w:type="auto"/>
            <w:vAlign w:val="center"/>
          </w:tcPr>
          <w:p w:rsidR="003556ED" w:rsidRPr="00A32A9C" w:rsidRDefault="003556ED" w:rsidP="00003D54">
            <w:pPr>
              <w:widowControl w:val="0"/>
              <w:spacing w:after="0" w:line="240" w:lineRule="auto"/>
              <w:jc w:val="center"/>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rtl/>
                <w:lang w:bidi="ar-IQ"/>
              </w:rPr>
              <w:t>19</w:t>
            </w:r>
          </w:p>
        </w:tc>
        <w:tc>
          <w:tcPr>
            <w:tcW w:w="0" w:type="auto"/>
            <w:vAlign w:val="center"/>
          </w:tcPr>
          <w:p w:rsidR="003556ED" w:rsidRPr="00A32A9C" w:rsidRDefault="003556ED" w:rsidP="00003D54">
            <w:pPr>
              <w:widowControl w:val="0"/>
              <w:spacing w:after="0" w:line="240" w:lineRule="auto"/>
              <w:jc w:val="center"/>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rPr>
              <w:t>5</w:t>
            </w:r>
          </w:p>
        </w:tc>
        <w:tc>
          <w:tcPr>
            <w:tcW w:w="1550" w:type="dxa"/>
            <w:vAlign w:val="center"/>
          </w:tcPr>
          <w:p w:rsidR="003556ED" w:rsidRPr="00A32A9C" w:rsidRDefault="003556ED" w:rsidP="00003D54">
            <w:pPr>
              <w:widowControl w:val="0"/>
              <w:spacing w:after="0" w:line="240" w:lineRule="auto"/>
              <w:jc w:val="center"/>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rPr>
              <w:t>8</w:t>
            </w:r>
          </w:p>
        </w:tc>
        <w:tc>
          <w:tcPr>
            <w:tcW w:w="1105" w:type="dxa"/>
            <w:vAlign w:val="center"/>
          </w:tcPr>
          <w:p w:rsidR="003556ED" w:rsidRPr="00A32A9C" w:rsidRDefault="003556ED" w:rsidP="00003D54">
            <w:pPr>
              <w:widowControl w:val="0"/>
              <w:spacing w:after="0" w:line="240" w:lineRule="auto"/>
              <w:jc w:val="center"/>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rtl/>
                <w:lang w:bidi="ar-IQ"/>
              </w:rPr>
              <w:t>0.576</w:t>
            </w:r>
          </w:p>
        </w:tc>
        <w:tc>
          <w:tcPr>
            <w:tcW w:w="1079" w:type="dxa"/>
            <w:vAlign w:val="center"/>
          </w:tcPr>
          <w:p w:rsidR="003556ED" w:rsidRPr="00A32A9C" w:rsidRDefault="003556ED" w:rsidP="00003D54">
            <w:pPr>
              <w:widowControl w:val="0"/>
              <w:spacing w:after="0" w:line="240" w:lineRule="auto"/>
              <w:jc w:val="center"/>
              <w:rPr>
                <w:rFonts w:ascii="Times New Roman" w:eastAsia="Times New Roman" w:hAnsi="Times New Roman" w:cs="Times New Roman"/>
                <w:sz w:val="20"/>
                <w:szCs w:val="20"/>
                <w:rtl/>
              </w:rPr>
            </w:pPr>
            <w:r w:rsidRPr="00A32A9C">
              <w:rPr>
                <w:rFonts w:ascii="Times New Roman" w:eastAsia="Times New Roman" w:hAnsi="Times New Roman" w:cs="Times New Roman"/>
                <w:sz w:val="20"/>
                <w:szCs w:val="20"/>
                <w:rtl/>
                <w:lang w:bidi="ar-IQ"/>
              </w:rPr>
              <w:t>0.0016</w:t>
            </w:r>
          </w:p>
        </w:tc>
      </w:tr>
    </w:tbl>
    <w:p w:rsidR="003556ED" w:rsidRPr="00A32A9C" w:rsidRDefault="003556ED" w:rsidP="00100308">
      <w:pPr>
        <w:widowControl w:val="0"/>
        <w:autoSpaceDE w:val="0"/>
        <w:autoSpaceDN w:val="0"/>
        <w:bidi w:val="0"/>
        <w:adjustRightInd w:val="0"/>
        <w:spacing w:after="0" w:line="240" w:lineRule="auto"/>
        <w:jc w:val="both"/>
        <w:rPr>
          <w:rFonts w:ascii="Times New Roman" w:eastAsia="Calibri" w:hAnsi="Times New Roman" w:cs="Times New Roman"/>
          <w:sz w:val="20"/>
          <w:szCs w:val="20"/>
          <w:lang w:bidi="ar-IQ"/>
        </w:rPr>
      </w:pPr>
    </w:p>
    <w:p w:rsidR="00C26939" w:rsidRPr="005A44E2" w:rsidRDefault="003556ED" w:rsidP="00A32A9C">
      <w:pPr>
        <w:widowControl w:val="0"/>
        <w:bidi w:val="0"/>
        <w:spacing w:after="120" w:line="360" w:lineRule="auto"/>
        <w:jc w:val="both"/>
        <w:rPr>
          <w:rFonts w:ascii="Times New Roman" w:hAnsi="Times New Roman" w:cs="Times New Roman"/>
          <w:b/>
          <w:color w:val="C00000"/>
          <w:sz w:val="20"/>
          <w:szCs w:val="20"/>
        </w:rPr>
      </w:pPr>
      <w:r w:rsidRPr="005A44E2">
        <w:rPr>
          <w:rFonts w:ascii="Times New Roman" w:hAnsi="Times New Roman" w:cs="Times New Roman"/>
          <w:b/>
          <w:color w:val="C00000"/>
          <w:sz w:val="20"/>
          <w:szCs w:val="20"/>
        </w:rPr>
        <w:t xml:space="preserve">Haplotype </w:t>
      </w:r>
      <w:r w:rsidR="00100308" w:rsidRPr="005A44E2">
        <w:rPr>
          <w:rFonts w:ascii="Times New Roman" w:hAnsi="Times New Roman" w:cs="Times New Roman"/>
          <w:b/>
          <w:color w:val="C00000"/>
          <w:sz w:val="20"/>
          <w:szCs w:val="20"/>
        </w:rPr>
        <w:t>Network</w:t>
      </w:r>
    </w:p>
    <w:p w:rsidR="003556ED" w:rsidRPr="00A32A9C" w:rsidRDefault="003556ED" w:rsidP="00100308">
      <w:pPr>
        <w:widowControl w:val="0"/>
        <w:bidi w:val="0"/>
        <w:spacing w:after="120" w:line="360" w:lineRule="auto"/>
        <w:ind w:firstLine="720"/>
        <w:jc w:val="both"/>
        <w:rPr>
          <w:rFonts w:ascii="Times New Roman" w:hAnsi="Times New Roman" w:cs="Times New Roman"/>
          <w:sz w:val="20"/>
          <w:szCs w:val="20"/>
        </w:rPr>
      </w:pPr>
      <w:r w:rsidRPr="00A32A9C">
        <w:rPr>
          <w:rFonts w:ascii="Times New Roman" w:hAnsi="Times New Roman" w:cs="Times New Roman"/>
          <w:sz w:val="20"/>
          <w:szCs w:val="20"/>
        </w:rPr>
        <w:t xml:space="preserve">A total number of haplotypes of ATPase8/6 gene showed by different breeds were seven (fig. 1). The central circle represents Haplotype 1 (H1). Six branches appeared from H1, the first branch represents </w:t>
      </w:r>
      <w:proofErr w:type="gramStart"/>
      <w:r w:rsidRPr="00A32A9C">
        <w:rPr>
          <w:rFonts w:ascii="Times New Roman" w:hAnsi="Times New Roman" w:cs="Times New Roman"/>
          <w:sz w:val="20"/>
          <w:szCs w:val="20"/>
        </w:rPr>
        <w:t>H2 which</w:t>
      </w:r>
      <w:proofErr w:type="gramEnd"/>
      <w:r w:rsidRPr="00A32A9C">
        <w:rPr>
          <w:rFonts w:ascii="Times New Roman" w:hAnsi="Times New Roman" w:cs="Times New Roman"/>
          <w:sz w:val="20"/>
          <w:szCs w:val="20"/>
        </w:rPr>
        <w:t xml:space="preserve"> differed from H1 </w:t>
      </w:r>
      <w:r w:rsidR="0002374B" w:rsidRPr="00A32A9C">
        <w:rPr>
          <w:rFonts w:ascii="Times New Roman" w:hAnsi="Times New Roman" w:cs="Times New Roman"/>
          <w:sz w:val="20"/>
          <w:szCs w:val="20"/>
        </w:rPr>
        <w:t xml:space="preserve">by one base (239) and included the local cattle only. The other branch represented H3 shown by one cross cow and differed from H1 by 13 bases. Whereas, the haplotypes H4, H5, H6 and H7 represented the Holstein cattle and differed from H1 by </w:t>
      </w:r>
      <w:proofErr w:type="gramStart"/>
      <w:r w:rsidR="0002374B" w:rsidRPr="00A32A9C">
        <w:rPr>
          <w:rFonts w:ascii="Times New Roman" w:hAnsi="Times New Roman" w:cs="Times New Roman"/>
          <w:sz w:val="20"/>
          <w:szCs w:val="20"/>
        </w:rPr>
        <w:t>4</w:t>
      </w:r>
      <w:proofErr w:type="gramEnd"/>
      <w:r w:rsidR="0002374B" w:rsidRPr="00A32A9C">
        <w:rPr>
          <w:rFonts w:ascii="Times New Roman" w:hAnsi="Times New Roman" w:cs="Times New Roman"/>
          <w:sz w:val="20"/>
          <w:szCs w:val="20"/>
        </w:rPr>
        <w:t xml:space="preserve">, 1, 1 and 2 bases respectively. </w:t>
      </w:r>
    </w:p>
    <w:p w:rsidR="00C26939" w:rsidRPr="00A32A9C" w:rsidRDefault="001F4A9C" w:rsidP="00847166">
      <w:pPr>
        <w:widowControl w:val="0"/>
        <w:bidi w:val="0"/>
        <w:spacing w:after="120" w:line="360" w:lineRule="auto"/>
        <w:ind w:firstLine="720"/>
        <w:jc w:val="center"/>
        <w:rPr>
          <w:rFonts w:ascii="Times New Roman" w:eastAsia="SimHei" w:hAnsi="Times New Roman" w:cs="Times New Roman"/>
          <w:sz w:val="20"/>
          <w:szCs w:val="20"/>
          <w:rtl/>
        </w:rPr>
      </w:pPr>
      <w:r>
        <w:rPr>
          <w:rFonts w:ascii="Times New Roman" w:eastAsia="SimHei" w:hAnsi="Times New Roman" w:cs="Times New Roman"/>
          <w:noProof/>
          <w:sz w:val="20"/>
          <w:szCs w:val="20"/>
        </w:rPr>
        <w:drawing>
          <wp:inline distT="0" distB="0" distL="0" distR="0">
            <wp:extent cx="4170521" cy="200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0602" cy="2043454"/>
                    </a:xfrm>
                    <a:prstGeom prst="rect">
                      <a:avLst/>
                    </a:prstGeom>
                    <a:noFill/>
                    <a:ln>
                      <a:noFill/>
                    </a:ln>
                  </pic:spPr>
                </pic:pic>
              </a:graphicData>
            </a:graphic>
          </wp:inline>
        </w:drawing>
      </w:r>
    </w:p>
    <w:p w:rsidR="0002374B" w:rsidRPr="00A32A9C" w:rsidRDefault="0002374B" w:rsidP="00847166">
      <w:pPr>
        <w:widowControl w:val="0"/>
        <w:bidi w:val="0"/>
        <w:spacing w:after="120" w:line="360" w:lineRule="auto"/>
        <w:ind w:firstLine="720"/>
        <w:jc w:val="center"/>
        <w:rPr>
          <w:rFonts w:ascii="Times New Roman" w:eastAsia="SimHei" w:hAnsi="Times New Roman" w:cs="Times New Roman"/>
          <w:sz w:val="20"/>
          <w:szCs w:val="20"/>
        </w:rPr>
      </w:pPr>
      <w:r w:rsidRPr="00847166">
        <w:rPr>
          <w:rFonts w:ascii="Times New Roman" w:eastAsia="SimHei" w:hAnsi="Times New Roman" w:cs="Times New Roman"/>
          <w:sz w:val="20"/>
          <w:szCs w:val="20"/>
        </w:rPr>
        <w:t>Fig. (1) Haplotype network of ATPase 8/6 gene among studied cattle</w:t>
      </w:r>
    </w:p>
    <w:p w:rsidR="0002374B" w:rsidRPr="005A44E2" w:rsidRDefault="0002374B" w:rsidP="00A32A9C">
      <w:pPr>
        <w:widowControl w:val="0"/>
        <w:bidi w:val="0"/>
        <w:spacing w:after="120" w:line="360" w:lineRule="auto"/>
        <w:jc w:val="both"/>
        <w:rPr>
          <w:rFonts w:ascii="Times New Roman" w:eastAsia="SimHei" w:hAnsi="Times New Roman" w:cs="Times New Roman"/>
          <w:b/>
          <w:color w:val="C00000"/>
          <w:sz w:val="20"/>
          <w:szCs w:val="20"/>
        </w:rPr>
      </w:pPr>
      <w:r w:rsidRPr="005A44E2">
        <w:rPr>
          <w:rFonts w:ascii="Times New Roman" w:eastAsia="SimHei" w:hAnsi="Times New Roman" w:cs="Times New Roman"/>
          <w:b/>
          <w:color w:val="C00000"/>
          <w:sz w:val="20"/>
          <w:szCs w:val="20"/>
        </w:rPr>
        <w:lastRenderedPageBreak/>
        <w:t xml:space="preserve">Analysis </w:t>
      </w:r>
      <w:r w:rsidR="001C5A22">
        <w:rPr>
          <w:rFonts w:ascii="Times New Roman" w:eastAsia="SimHei" w:hAnsi="Times New Roman" w:cs="Times New Roman"/>
          <w:b/>
          <w:color w:val="C00000"/>
          <w:sz w:val="20"/>
          <w:szCs w:val="20"/>
        </w:rPr>
        <w:t>o</w:t>
      </w:r>
      <w:r w:rsidR="006C699B" w:rsidRPr="005A44E2">
        <w:rPr>
          <w:rFonts w:ascii="Times New Roman" w:eastAsia="SimHei" w:hAnsi="Times New Roman" w:cs="Times New Roman"/>
          <w:b/>
          <w:color w:val="C00000"/>
          <w:sz w:val="20"/>
          <w:szCs w:val="20"/>
        </w:rPr>
        <w:t xml:space="preserve">f </w:t>
      </w:r>
      <w:r w:rsidRPr="005A44E2">
        <w:rPr>
          <w:rFonts w:ascii="Times New Roman" w:eastAsia="SimHei" w:hAnsi="Times New Roman" w:cs="Times New Roman"/>
          <w:b/>
          <w:color w:val="C00000"/>
          <w:sz w:val="20"/>
          <w:szCs w:val="20"/>
        </w:rPr>
        <w:t xml:space="preserve">Molecular Variation </w:t>
      </w:r>
      <w:r w:rsidR="006C699B" w:rsidRPr="005A44E2">
        <w:rPr>
          <w:rFonts w:ascii="Times New Roman" w:eastAsia="SimHei" w:hAnsi="Times New Roman" w:cs="Times New Roman"/>
          <w:b/>
          <w:color w:val="C00000"/>
          <w:sz w:val="20"/>
          <w:szCs w:val="20"/>
        </w:rPr>
        <w:t>(</w:t>
      </w:r>
      <w:r w:rsidRPr="005A44E2">
        <w:rPr>
          <w:rFonts w:ascii="Times New Roman" w:eastAsia="SimHei" w:hAnsi="Times New Roman" w:cs="Times New Roman"/>
          <w:b/>
          <w:color w:val="C00000"/>
          <w:sz w:val="20"/>
          <w:szCs w:val="20"/>
        </w:rPr>
        <w:t>AMOVA</w:t>
      </w:r>
      <w:r w:rsidR="006C699B" w:rsidRPr="005A44E2">
        <w:rPr>
          <w:rFonts w:ascii="Times New Roman" w:eastAsia="SimHei" w:hAnsi="Times New Roman" w:cs="Times New Roman"/>
          <w:b/>
          <w:color w:val="C00000"/>
          <w:sz w:val="20"/>
          <w:szCs w:val="20"/>
        </w:rPr>
        <w:t>)</w:t>
      </w:r>
    </w:p>
    <w:p w:rsidR="0002374B" w:rsidRPr="00A32A9C" w:rsidRDefault="0002374B" w:rsidP="006C699B">
      <w:pPr>
        <w:widowControl w:val="0"/>
        <w:bidi w:val="0"/>
        <w:spacing w:after="120" w:line="360" w:lineRule="auto"/>
        <w:ind w:firstLine="720"/>
        <w:jc w:val="both"/>
        <w:rPr>
          <w:rFonts w:ascii="Times New Roman" w:eastAsia="SimHei" w:hAnsi="Times New Roman" w:cs="Times New Roman"/>
          <w:sz w:val="20"/>
          <w:szCs w:val="20"/>
        </w:rPr>
      </w:pPr>
      <w:r w:rsidRPr="00A32A9C">
        <w:rPr>
          <w:rFonts w:ascii="Times New Roman" w:eastAsia="SimHei" w:hAnsi="Times New Roman" w:cs="Times New Roman"/>
          <w:sz w:val="20"/>
          <w:szCs w:val="20"/>
        </w:rPr>
        <w:t>AMOVA of ATPase 8/6 gene</w:t>
      </w:r>
      <w:r w:rsidR="00621187" w:rsidRPr="00A32A9C">
        <w:rPr>
          <w:rFonts w:ascii="Times New Roman" w:eastAsia="SimHei" w:hAnsi="Times New Roman" w:cs="Times New Roman"/>
          <w:sz w:val="20"/>
          <w:szCs w:val="20"/>
        </w:rPr>
        <w:t xml:space="preserve"> among studied breeds of cattle </w:t>
      </w:r>
      <w:r w:rsidRPr="00A32A9C">
        <w:rPr>
          <w:rFonts w:ascii="Times New Roman" w:eastAsia="SimHei" w:hAnsi="Times New Roman" w:cs="Times New Roman"/>
          <w:sz w:val="20"/>
          <w:szCs w:val="20"/>
        </w:rPr>
        <w:t xml:space="preserve">resulted </w:t>
      </w:r>
      <w:r w:rsidR="002D4BEA" w:rsidRPr="00A32A9C">
        <w:rPr>
          <w:rFonts w:ascii="Times New Roman" w:eastAsia="SimHei" w:hAnsi="Times New Roman" w:cs="Times New Roman"/>
          <w:sz w:val="20"/>
          <w:szCs w:val="20"/>
        </w:rPr>
        <w:t xml:space="preserve">in between breed variation of 14.17% and within breed </w:t>
      </w:r>
      <w:r w:rsidR="006C699B">
        <w:rPr>
          <w:rFonts w:ascii="Times New Roman" w:eastAsia="SimHei" w:hAnsi="Times New Roman" w:cs="Times New Roman"/>
          <w:sz w:val="20"/>
          <w:szCs w:val="20"/>
        </w:rPr>
        <w:t>variation of 85.83% (table, 2).</w:t>
      </w:r>
    </w:p>
    <w:p w:rsidR="002D4BEA" w:rsidRPr="005A44E2" w:rsidRDefault="006C699B" w:rsidP="006C699B">
      <w:pPr>
        <w:widowControl w:val="0"/>
        <w:bidi w:val="0"/>
        <w:spacing w:after="120" w:line="240" w:lineRule="auto"/>
        <w:jc w:val="center"/>
        <w:rPr>
          <w:rFonts w:ascii="Times New Roman" w:eastAsia="SimHei" w:hAnsi="Times New Roman" w:cs="Times New Roman"/>
          <w:b/>
          <w:color w:val="C00000"/>
          <w:sz w:val="20"/>
          <w:szCs w:val="20"/>
        </w:rPr>
      </w:pPr>
      <w:r w:rsidRPr="005A44E2">
        <w:rPr>
          <w:rFonts w:ascii="Times New Roman" w:eastAsia="SimHei" w:hAnsi="Times New Roman" w:cs="Times New Roman"/>
          <w:b/>
          <w:color w:val="C00000"/>
          <w:sz w:val="20"/>
          <w:szCs w:val="20"/>
        </w:rPr>
        <w:t xml:space="preserve">Table 2: </w:t>
      </w:r>
      <w:r w:rsidR="002D4BEA" w:rsidRPr="005A44E2">
        <w:rPr>
          <w:rFonts w:ascii="Times New Roman" w:eastAsia="SimHei" w:hAnsi="Times New Roman" w:cs="Times New Roman"/>
          <w:b/>
          <w:color w:val="C00000"/>
          <w:sz w:val="20"/>
          <w:szCs w:val="20"/>
        </w:rPr>
        <w:t xml:space="preserve">Analysis </w:t>
      </w:r>
      <w:r w:rsidRPr="005A44E2">
        <w:rPr>
          <w:rFonts w:ascii="Times New Roman" w:eastAsia="SimHei" w:hAnsi="Times New Roman" w:cs="Times New Roman"/>
          <w:b/>
          <w:color w:val="C00000"/>
          <w:sz w:val="20"/>
          <w:szCs w:val="20"/>
        </w:rPr>
        <w:t xml:space="preserve">of </w:t>
      </w:r>
      <w:r w:rsidR="002D4BEA" w:rsidRPr="005A44E2">
        <w:rPr>
          <w:rFonts w:ascii="Times New Roman" w:eastAsia="SimHei" w:hAnsi="Times New Roman" w:cs="Times New Roman"/>
          <w:b/>
          <w:color w:val="C00000"/>
          <w:sz w:val="20"/>
          <w:szCs w:val="20"/>
        </w:rPr>
        <w:t xml:space="preserve">Molecular Variance </w:t>
      </w:r>
      <w:r w:rsidRPr="005A44E2">
        <w:rPr>
          <w:rFonts w:ascii="Times New Roman" w:eastAsia="SimHei" w:hAnsi="Times New Roman" w:cs="Times New Roman"/>
          <w:b/>
          <w:color w:val="C00000"/>
          <w:sz w:val="20"/>
          <w:szCs w:val="20"/>
        </w:rPr>
        <w:t>(</w:t>
      </w:r>
      <w:r w:rsidR="002D4BEA" w:rsidRPr="005A44E2">
        <w:rPr>
          <w:rFonts w:ascii="Times New Roman" w:eastAsia="SimHei" w:hAnsi="Times New Roman" w:cs="Times New Roman"/>
          <w:b/>
          <w:color w:val="C00000"/>
          <w:sz w:val="20"/>
          <w:szCs w:val="20"/>
        </w:rPr>
        <w:t>AMOVA</w:t>
      </w:r>
      <w:r w:rsidRPr="005A44E2">
        <w:rPr>
          <w:rFonts w:ascii="Times New Roman" w:eastAsia="SimHei" w:hAnsi="Times New Roman" w:cs="Times New Roman"/>
          <w:b/>
          <w:color w:val="C00000"/>
          <w:sz w:val="20"/>
          <w:szCs w:val="20"/>
        </w:rPr>
        <w:t xml:space="preserve">) of </w:t>
      </w:r>
      <w:proofErr w:type="spellStart"/>
      <w:r w:rsidRPr="005A44E2">
        <w:rPr>
          <w:rFonts w:ascii="Times New Roman" w:eastAsia="SimHei" w:hAnsi="Times New Roman" w:cs="Times New Roman"/>
          <w:b/>
          <w:color w:val="C00000"/>
          <w:sz w:val="20"/>
          <w:szCs w:val="20"/>
        </w:rPr>
        <w:t>Atpase</w:t>
      </w:r>
      <w:proofErr w:type="spellEnd"/>
      <w:r w:rsidRPr="005A44E2">
        <w:rPr>
          <w:rFonts w:ascii="Times New Roman" w:eastAsia="SimHei" w:hAnsi="Times New Roman" w:cs="Times New Roman"/>
          <w:b/>
          <w:color w:val="C00000"/>
          <w:sz w:val="20"/>
          <w:szCs w:val="20"/>
        </w:rPr>
        <w:t xml:space="preserve"> 8/6 Gene for Studied Breeds</w:t>
      </w:r>
    </w:p>
    <w:tbl>
      <w:tblPr>
        <w:tblStyle w:val="a3"/>
        <w:tblW w:w="0" w:type="auto"/>
        <w:jc w:val="center"/>
        <w:tblLook w:val="04A0" w:firstRow="1" w:lastRow="0" w:firstColumn="1" w:lastColumn="0" w:noHBand="0" w:noVBand="1"/>
      </w:tblPr>
      <w:tblGrid>
        <w:gridCol w:w="1894"/>
        <w:gridCol w:w="1849"/>
        <w:gridCol w:w="1345"/>
        <w:gridCol w:w="2122"/>
        <w:gridCol w:w="1289"/>
      </w:tblGrid>
      <w:tr w:rsidR="007A1FB0" w:rsidRPr="006C699B" w:rsidTr="006C699B">
        <w:trPr>
          <w:jc w:val="center"/>
        </w:trPr>
        <w:tc>
          <w:tcPr>
            <w:tcW w:w="0" w:type="auto"/>
            <w:shd w:val="clear" w:color="auto" w:fill="A6A6A6" w:themeFill="background1" w:themeFillShade="A6"/>
            <w:vAlign w:val="center"/>
          </w:tcPr>
          <w:p w:rsidR="007A1FB0" w:rsidRPr="006C699B" w:rsidRDefault="007A1FB0" w:rsidP="006C699B">
            <w:pPr>
              <w:widowControl w:val="0"/>
              <w:bidi w:val="0"/>
              <w:spacing w:after="0" w:line="240" w:lineRule="auto"/>
              <w:jc w:val="center"/>
              <w:rPr>
                <w:rFonts w:ascii="Times New Roman" w:eastAsia="SimHei" w:hAnsi="Times New Roman" w:cs="Times New Roman"/>
                <w:b/>
                <w:sz w:val="20"/>
                <w:szCs w:val="20"/>
              </w:rPr>
            </w:pPr>
            <w:r w:rsidRPr="006C699B">
              <w:rPr>
                <w:rFonts w:ascii="Times New Roman" w:eastAsia="SimHei" w:hAnsi="Times New Roman" w:cs="Times New Roman"/>
                <w:b/>
                <w:sz w:val="20"/>
                <w:szCs w:val="20"/>
              </w:rPr>
              <w:t xml:space="preserve">Source </w:t>
            </w:r>
            <w:r w:rsidR="006C699B">
              <w:rPr>
                <w:rFonts w:ascii="Times New Roman" w:eastAsia="SimHei" w:hAnsi="Times New Roman" w:cs="Times New Roman"/>
                <w:b/>
                <w:sz w:val="20"/>
                <w:szCs w:val="20"/>
              </w:rPr>
              <w:t>o</w:t>
            </w:r>
            <w:r w:rsidR="006C699B" w:rsidRPr="006C699B">
              <w:rPr>
                <w:rFonts w:ascii="Times New Roman" w:eastAsia="SimHei" w:hAnsi="Times New Roman" w:cs="Times New Roman"/>
                <w:b/>
                <w:sz w:val="20"/>
                <w:szCs w:val="20"/>
              </w:rPr>
              <w:t xml:space="preserve">f </w:t>
            </w:r>
            <w:r w:rsidRPr="006C699B">
              <w:rPr>
                <w:rFonts w:ascii="Times New Roman" w:eastAsia="SimHei" w:hAnsi="Times New Roman" w:cs="Times New Roman"/>
                <w:b/>
                <w:sz w:val="20"/>
                <w:szCs w:val="20"/>
              </w:rPr>
              <w:t>Variation</w:t>
            </w:r>
          </w:p>
        </w:tc>
        <w:tc>
          <w:tcPr>
            <w:tcW w:w="0" w:type="auto"/>
            <w:shd w:val="clear" w:color="auto" w:fill="A6A6A6" w:themeFill="background1" w:themeFillShade="A6"/>
            <w:vAlign w:val="center"/>
          </w:tcPr>
          <w:p w:rsidR="007A1FB0" w:rsidRPr="006C699B" w:rsidRDefault="007A1FB0" w:rsidP="006C699B">
            <w:pPr>
              <w:widowControl w:val="0"/>
              <w:bidi w:val="0"/>
              <w:spacing w:after="0" w:line="240" w:lineRule="auto"/>
              <w:jc w:val="center"/>
              <w:rPr>
                <w:rFonts w:ascii="Times New Roman" w:eastAsia="SimHei" w:hAnsi="Times New Roman" w:cs="Times New Roman"/>
                <w:b/>
                <w:sz w:val="20"/>
                <w:szCs w:val="20"/>
              </w:rPr>
            </w:pPr>
            <w:r w:rsidRPr="006C699B">
              <w:rPr>
                <w:rFonts w:ascii="Times New Roman" w:eastAsia="SimHei" w:hAnsi="Times New Roman" w:cs="Times New Roman"/>
                <w:b/>
                <w:sz w:val="20"/>
                <w:szCs w:val="20"/>
              </w:rPr>
              <w:t xml:space="preserve">Degree </w:t>
            </w:r>
            <w:r w:rsidR="006C699B">
              <w:rPr>
                <w:rFonts w:ascii="Times New Roman" w:eastAsia="SimHei" w:hAnsi="Times New Roman" w:cs="Times New Roman"/>
                <w:b/>
                <w:sz w:val="20"/>
                <w:szCs w:val="20"/>
              </w:rPr>
              <w:t>o</w:t>
            </w:r>
            <w:r w:rsidR="006C699B" w:rsidRPr="006C699B">
              <w:rPr>
                <w:rFonts w:ascii="Times New Roman" w:eastAsia="SimHei" w:hAnsi="Times New Roman" w:cs="Times New Roman"/>
                <w:b/>
                <w:sz w:val="20"/>
                <w:szCs w:val="20"/>
              </w:rPr>
              <w:t xml:space="preserve">f </w:t>
            </w:r>
            <w:r w:rsidRPr="006C699B">
              <w:rPr>
                <w:rFonts w:ascii="Times New Roman" w:eastAsia="SimHei" w:hAnsi="Times New Roman" w:cs="Times New Roman"/>
                <w:b/>
                <w:sz w:val="20"/>
                <w:szCs w:val="20"/>
              </w:rPr>
              <w:t>Freedom</w:t>
            </w:r>
          </w:p>
        </w:tc>
        <w:tc>
          <w:tcPr>
            <w:tcW w:w="0" w:type="auto"/>
            <w:shd w:val="clear" w:color="auto" w:fill="A6A6A6" w:themeFill="background1" w:themeFillShade="A6"/>
            <w:vAlign w:val="center"/>
          </w:tcPr>
          <w:p w:rsidR="007A1FB0" w:rsidRPr="006C699B" w:rsidRDefault="00D71095" w:rsidP="006C699B">
            <w:pPr>
              <w:widowControl w:val="0"/>
              <w:bidi w:val="0"/>
              <w:spacing w:after="0" w:line="240" w:lineRule="auto"/>
              <w:jc w:val="center"/>
              <w:rPr>
                <w:rFonts w:ascii="Times New Roman" w:eastAsia="SimHei" w:hAnsi="Times New Roman" w:cs="Times New Roman"/>
                <w:b/>
                <w:sz w:val="20"/>
                <w:szCs w:val="20"/>
              </w:rPr>
            </w:pPr>
            <w:r w:rsidRPr="006C699B">
              <w:rPr>
                <w:rFonts w:ascii="Times New Roman" w:eastAsia="SimHei" w:hAnsi="Times New Roman" w:cs="Times New Roman"/>
                <w:b/>
                <w:sz w:val="20"/>
                <w:szCs w:val="20"/>
              </w:rPr>
              <w:t>Sum Squares</w:t>
            </w:r>
          </w:p>
        </w:tc>
        <w:tc>
          <w:tcPr>
            <w:tcW w:w="0" w:type="auto"/>
            <w:shd w:val="clear" w:color="auto" w:fill="A6A6A6" w:themeFill="background1" w:themeFillShade="A6"/>
            <w:vAlign w:val="center"/>
          </w:tcPr>
          <w:p w:rsidR="007A1FB0" w:rsidRPr="006C699B" w:rsidRDefault="00D71095" w:rsidP="006C699B">
            <w:pPr>
              <w:widowControl w:val="0"/>
              <w:bidi w:val="0"/>
              <w:spacing w:after="0" w:line="240" w:lineRule="auto"/>
              <w:jc w:val="center"/>
              <w:rPr>
                <w:rFonts w:ascii="Times New Roman" w:eastAsia="SimHei" w:hAnsi="Times New Roman" w:cs="Times New Roman"/>
                <w:b/>
                <w:sz w:val="20"/>
                <w:szCs w:val="20"/>
              </w:rPr>
            </w:pPr>
            <w:r w:rsidRPr="006C699B">
              <w:rPr>
                <w:rFonts w:ascii="Times New Roman" w:eastAsia="SimHei" w:hAnsi="Times New Roman" w:cs="Times New Roman"/>
                <w:b/>
                <w:sz w:val="20"/>
                <w:szCs w:val="20"/>
              </w:rPr>
              <w:t xml:space="preserve">Variance </w:t>
            </w:r>
            <w:r w:rsidR="006C699B" w:rsidRPr="006C699B">
              <w:rPr>
                <w:rFonts w:ascii="Times New Roman" w:eastAsia="SimHei" w:hAnsi="Times New Roman" w:cs="Times New Roman"/>
                <w:b/>
                <w:sz w:val="20"/>
                <w:szCs w:val="20"/>
              </w:rPr>
              <w:t>Components</w:t>
            </w:r>
          </w:p>
        </w:tc>
        <w:tc>
          <w:tcPr>
            <w:tcW w:w="0" w:type="auto"/>
            <w:shd w:val="clear" w:color="auto" w:fill="A6A6A6" w:themeFill="background1" w:themeFillShade="A6"/>
            <w:vAlign w:val="center"/>
          </w:tcPr>
          <w:p w:rsidR="007A1FB0" w:rsidRPr="006C699B" w:rsidRDefault="00D71095" w:rsidP="006C699B">
            <w:pPr>
              <w:widowControl w:val="0"/>
              <w:bidi w:val="0"/>
              <w:spacing w:after="0" w:line="240" w:lineRule="auto"/>
              <w:jc w:val="center"/>
              <w:rPr>
                <w:rFonts w:ascii="Times New Roman" w:eastAsia="SimHei" w:hAnsi="Times New Roman" w:cs="Times New Roman"/>
                <w:b/>
                <w:sz w:val="20"/>
                <w:szCs w:val="20"/>
              </w:rPr>
            </w:pPr>
            <w:r w:rsidRPr="006C699B">
              <w:rPr>
                <w:rFonts w:ascii="Times New Roman" w:eastAsia="SimHei" w:hAnsi="Times New Roman" w:cs="Times New Roman"/>
                <w:b/>
                <w:sz w:val="20"/>
                <w:szCs w:val="20"/>
              </w:rPr>
              <w:t xml:space="preserve">Variation </w:t>
            </w:r>
            <w:r w:rsidR="006C699B" w:rsidRPr="006C699B">
              <w:rPr>
                <w:rFonts w:ascii="Times New Roman" w:eastAsia="SimHei" w:hAnsi="Times New Roman" w:cs="Times New Roman"/>
                <w:b/>
                <w:sz w:val="20"/>
                <w:szCs w:val="20"/>
              </w:rPr>
              <w:t>%</w:t>
            </w:r>
          </w:p>
        </w:tc>
      </w:tr>
      <w:tr w:rsidR="00D71095" w:rsidRPr="00A32A9C" w:rsidTr="006C699B">
        <w:trPr>
          <w:jc w:val="center"/>
        </w:trPr>
        <w:tc>
          <w:tcPr>
            <w:tcW w:w="0" w:type="auto"/>
            <w:vAlign w:val="center"/>
          </w:tcPr>
          <w:p w:rsidR="00D71095" w:rsidRPr="00A32A9C" w:rsidRDefault="00D71095" w:rsidP="006C699B">
            <w:pPr>
              <w:widowControl w:val="0"/>
              <w:bidi w:val="0"/>
              <w:spacing w:after="0" w:line="240" w:lineRule="auto"/>
              <w:rPr>
                <w:rFonts w:ascii="Times New Roman" w:eastAsia="SimHei" w:hAnsi="Times New Roman" w:cs="Times New Roman"/>
                <w:sz w:val="20"/>
                <w:szCs w:val="20"/>
              </w:rPr>
            </w:pPr>
            <w:r w:rsidRPr="00A32A9C">
              <w:rPr>
                <w:rFonts w:ascii="Times New Roman" w:eastAsia="SimHei" w:hAnsi="Times New Roman" w:cs="Times New Roman"/>
                <w:sz w:val="20"/>
                <w:szCs w:val="20"/>
              </w:rPr>
              <w:t>Between Breeds</w:t>
            </w:r>
          </w:p>
        </w:tc>
        <w:tc>
          <w:tcPr>
            <w:tcW w:w="0" w:type="auto"/>
            <w:vAlign w:val="center"/>
          </w:tcPr>
          <w:p w:rsidR="00D71095" w:rsidRPr="00A32A9C" w:rsidRDefault="00D71095" w:rsidP="006C699B">
            <w:pPr>
              <w:widowControl w:val="0"/>
              <w:spacing w:after="0" w:line="240" w:lineRule="auto"/>
              <w:jc w:val="center"/>
              <w:rPr>
                <w:rFonts w:ascii="Times New Roman" w:eastAsia="SimHei" w:hAnsi="Times New Roman" w:cs="Times New Roman"/>
                <w:sz w:val="20"/>
                <w:szCs w:val="20"/>
                <w:rtl/>
                <w:lang w:bidi="ar-IQ"/>
              </w:rPr>
            </w:pPr>
            <w:r w:rsidRPr="00A32A9C">
              <w:rPr>
                <w:rFonts w:ascii="Times New Roman" w:eastAsia="SimHei" w:hAnsi="Times New Roman" w:cs="Times New Roman"/>
                <w:sz w:val="20"/>
                <w:szCs w:val="20"/>
                <w:lang w:bidi="ar-IQ"/>
              </w:rPr>
              <w:t>2</w:t>
            </w:r>
          </w:p>
        </w:tc>
        <w:tc>
          <w:tcPr>
            <w:tcW w:w="0" w:type="auto"/>
            <w:vAlign w:val="center"/>
          </w:tcPr>
          <w:p w:rsidR="00D71095" w:rsidRPr="00A32A9C" w:rsidRDefault="00D71095" w:rsidP="006C699B">
            <w:pPr>
              <w:widowControl w:val="0"/>
              <w:spacing w:after="0" w:line="240" w:lineRule="auto"/>
              <w:jc w:val="center"/>
              <w:rPr>
                <w:rFonts w:ascii="Times New Roman" w:eastAsia="SimHei" w:hAnsi="Times New Roman" w:cs="Times New Roman"/>
                <w:sz w:val="20"/>
                <w:szCs w:val="20"/>
                <w:rtl/>
                <w:lang w:bidi="ar-IQ"/>
              </w:rPr>
            </w:pPr>
            <w:r w:rsidRPr="00A32A9C">
              <w:rPr>
                <w:rFonts w:ascii="Times New Roman" w:eastAsia="SimHei" w:hAnsi="Times New Roman" w:cs="Times New Roman"/>
                <w:sz w:val="20"/>
                <w:szCs w:val="20"/>
                <w:rtl/>
                <w:lang w:bidi="ar-IQ"/>
              </w:rPr>
              <w:t>5.792</w:t>
            </w:r>
          </w:p>
        </w:tc>
        <w:tc>
          <w:tcPr>
            <w:tcW w:w="0" w:type="auto"/>
            <w:vAlign w:val="center"/>
          </w:tcPr>
          <w:p w:rsidR="00D71095" w:rsidRPr="00A32A9C" w:rsidRDefault="00D71095" w:rsidP="006C699B">
            <w:pPr>
              <w:widowControl w:val="0"/>
              <w:spacing w:after="0" w:line="240" w:lineRule="auto"/>
              <w:jc w:val="center"/>
              <w:rPr>
                <w:rFonts w:ascii="Times New Roman" w:eastAsia="SimHei" w:hAnsi="Times New Roman" w:cs="Times New Roman"/>
                <w:sz w:val="20"/>
                <w:szCs w:val="20"/>
                <w:lang w:bidi="ar-IQ"/>
              </w:rPr>
            </w:pPr>
            <w:r w:rsidRPr="00A32A9C">
              <w:rPr>
                <w:rFonts w:ascii="Times New Roman" w:eastAsia="SimHei" w:hAnsi="Times New Roman" w:cs="Times New Roman"/>
                <w:sz w:val="20"/>
                <w:szCs w:val="20"/>
                <w:rtl/>
                <w:lang w:bidi="ar-IQ"/>
              </w:rPr>
              <w:t>0.22251</w:t>
            </w:r>
          </w:p>
        </w:tc>
        <w:tc>
          <w:tcPr>
            <w:tcW w:w="0" w:type="auto"/>
            <w:vAlign w:val="center"/>
          </w:tcPr>
          <w:p w:rsidR="00D71095" w:rsidRPr="00A32A9C" w:rsidRDefault="00D71095" w:rsidP="006C699B">
            <w:pPr>
              <w:widowControl w:val="0"/>
              <w:spacing w:after="0" w:line="240" w:lineRule="auto"/>
              <w:jc w:val="center"/>
              <w:rPr>
                <w:rFonts w:ascii="Times New Roman" w:eastAsia="SimHei" w:hAnsi="Times New Roman" w:cs="Times New Roman"/>
                <w:sz w:val="20"/>
                <w:szCs w:val="20"/>
                <w:rtl/>
                <w:lang w:bidi="ar-IQ"/>
              </w:rPr>
            </w:pPr>
            <w:r w:rsidRPr="00A32A9C">
              <w:rPr>
                <w:rFonts w:ascii="Times New Roman" w:eastAsia="SimHei" w:hAnsi="Times New Roman" w:cs="Times New Roman"/>
                <w:sz w:val="20"/>
                <w:szCs w:val="20"/>
                <w:rtl/>
                <w:lang w:bidi="ar-IQ"/>
              </w:rPr>
              <w:t>14.17</w:t>
            </w:r>
          </w:p>
        </w:tc>
      </w:tr>
      <w:tr w:rsidR="00D71095" w:rsidRPr="00A32A9C" w:rsidTr="006C699B">
        <w:trPr>
          <w:jc w:val="center"/>
        </w:trPr>
        <w:tc>
          <w:tcPr>
            <w:tcW w:w="0" w:type="auto"/>
            <w:vAlign w:val="center"/>
          </w:tcPr>
          <w:p w:rsidR="00D71095" w:rsidRPr="00A32A9C" w:rsidRDefault="00D71095" w:rsidP="006C699B">
            <w:pPr>
              <w:widowControl w:val="0"/>
              <w:bidi w:val="0"/>
              <w:spacing w:after="0" w:line="240" w:lineRule="auto"/>
              <w:rPr>
                <w:rFonts w:ascii="Times New Roman" w:eastAsia="SimHei" w:hAnsi="Times New Roman" w:cs="Times New Roman"/>
                <w:sz w:val="20"/>
                <w:szCs w:val="20"/>
              </w:rPr>
            </w:pPr>
            <w:r w:rsidRPr="00A32A9C">
              <w:rPr>
                <w:rFonts w:ascii="Times New Roman" w:eastAsia="SimHei" w:hAnsi="Times New Roman" w:cs="Times New Roman"/>
                <w:sz w:val="20"/>
                <w:szCs w:val="20"/>
              </w:rPr>
              <w:t>Within Breeds</w:t>
            </w:r>
          </w:p>
        </w:tc>
        <w:tc>
          <w:tcPr>
            <w:tcW w:w="0" w:type="auto"/>
            <w:vAlign w:val="center"/>
          </w:tcPr>
          <w:p w:rsidR="00D71095" w:rsidRPr="00A32A9C" w:rsidRDefault="00D71095" w:rsidP="006C699B">
            <w:pPr>
              <w:widowControl w:val="0"/>
              <w:spacing w:after="0" w:line="240" w:lineRule="auto"/>
              <w:jc w:val="center"/>
              <w:rPr>
                <w:rFonts w:ascii="Times New Roman" w:eastAsia="SimHei" w:hAnsi="Times New Roman" w:cs="Times New Roman"/>
                <w:sz w:val="20"/>
                <w:szCs w:val="20"/>
                <w:rtl/>
                <w:lang w:bidi="ar-IQ"/>
              </w:rPr>
            </w:pPr>
            <w:r w:rsidRPr="00A32A9C">
              <w:rPr>
                <w:rFonts w:ascii="Times New Roman" w:eastAsia="SimHei" w:hAnsi="Times New Roman" w:cs="Times New Roman"/>
                <w:sz w:val="20"/>
                <w:szCs w:val="20"/>
                <w:rtl/>
                <w:lang w:bidi="ar-IQ"/>
              </w:rPr>
              <w:t>31</w:t>
            </w:r>
          </w:p>
        </w:tc>
        <w:tc>
          <w:tcPr>
            <w:tcW w:w="0" w:type="auto"/>
            <w:vAlign w:val="center"/>
          </w:tcPr>
          <w:p w:rsidR="00D71095" w:rsidRPr="00A32A9C" w:rsidRDefault="00D71095" w:rsidP="006C699B">
            <w:pPr>
              <w:widowControl w:val="0"/>
              <w:spacing w:after="0" w:line="240" w:lineRule="auto"/>
              <w:jc w:val="center"/>
              <w:rPr>
                <w:rFonts w:ascii="Times New Roman" w:eastAsia="SimHei" w:hAnsi="Times New Roman" w:cs="Times New Roman"/>
                <w:sz w:val="20"/>
                <w:szCs w:val="20"/>
                <w:rtl/>
                <w:lang w:bidi="ar-IQ"/>
              </w:rPr>
            </w:pPr>
            <w:r w:rsidRPr="00A32A9C">
              <w:rPr>
                <w:rFonts w:ascii="Times New Roman" w:eastAsia="SimHei" w:hAnsi="Times New Roman" w:cs="Times New Roman"/>
                <w:sz w:val="20"/>
                <w:szCs w:val="20"/>
                <w:rtl/>
                <w:lang w:bidi="ar-IQ"/>
              </w:rPr>
              <w:t>26.958</w:t>
            </w:r>
          </w:p>
        </w:tc>
        <w:tc>
          <w:tcPr>
            <w:tcW w:w="0" w:type="auto"/>
            <w:vAlign w:val="center"/>
          </w:tcPr>
          <w:p w:rsidR="00D71095" w:rsidRPr="00A32A9C" w:rsidRDefault="00D71095" w:rsidP="006C699B">
            <w:pPr>
              <w:widowControl w:val="0"/>
              <w:spacing w:after="0" w:line="240" w:lineRule="auto"/>
              <w:jc w:val="center"/>
              <w:rPr>
                <w:rFonts w:ascii="Times New Roman" w:eastAsia="SimHei" w:hAnsi="Times New Roman" w:cs="Times New Roman"/>
                <w:sz w:val="20"/>
                <w:szCs w:val="20"/>
                <w:lang w:bidi="ar-IQ"/>
              </w:rPr>
            </w:pPr>
            <w:r w:rsidRPr="00A32A9C">
              <w:rPr>
                <w:rFonts w:ascii="Times New Roman" w:eastAsia="SimHei" w:hAnsi="Times New Roman" w:cs="Times New Roman"/>
                <w:sz w:val="20"/>
                <w:szCs w:val="20"/>
                <w:rtl/>
                <w:lang w:bidi="ar-IQ"/>
              </w:rPr>
              <w:t>1.34791</w:t>
            </w:r>
          </w:p>
        </w:tc>
        <w:tc>
          <w:tcPr>
            <w:tcW w:w="0" w:type="auto"/>
            <w:vAlign w:val="center"/>
          </w:tcPr>
          <w:p w:rsidR="00D71095" w:rsidRPr="00A32A9C" w:rsidRDefault="00D71095" w:rsidP="006C699B">
            <w:pPr>
              <w:widowControl w:val="0"/>
              <w:spacing w:after="0" w:line="240" w:lineRule="auto"/>
              <w:jc w:val="center"/>
              <w:rPr>
                <w:rFonts w:ascii="Times New Roman" w:eastAsia="SimHei" w:hAnsi="Times New Roman" w:cs="Times New Roman"/>
                <w:sz w:val="20"/>
                <w:szCs w:val="20"/>
                <w:rtl/>
                <w:lang w:bidi="ar-IQ"/>
              </w:rPr>
            </w:pPr>
            <w:r w:rsidRPr="00A32A9C">
              <w:rPr>
                <w:rFonts w:ascii="Times New Roman" w:eastAsia="SimHei" w:hAnsi="Times New Roman" w:cs="Times New Roman"/>
                <w:sz w:val="20"/>
                <w:szCs w:val="20"/>
                <w:rtl/>
                <w:lang w:bidi="ar-IQ"/>
              </w:rPr>
              <w:t>85.83</w:t>
            </w:r>
          </w:p>
        </w:tc>
      </w:tr>
      <w:tr w:rsidR="00D71095" w:rsidRPr="00A32A9C" w:rsidTr="006C699B">
        <w:trPr>
          <w:jc w:val="center"/>
        </w:trPr>
        <w:tc>
          <w:tcPr>
            <w:tcW w:w="0" w:type="auto"/>
            <w:vAlign w:val="center"/>
          </w:tcPr>
          <w:p w:rsidR="00D71095" w:rsidRPr="00A32A9C" w:rsidRDefault="00D71095" w:rsidP="006C699B">
            <w:pPr>
              <w:widowControl w:val="0"/>
              <w:bidi w:val="0"/>
              <w:spacing w:after="0" w:line="240" w:lineRule="auto"/>
              <w:rPr>
                <w:rFonts w:ascii="Times New Roman" w:eastAsia="SimHei" w:hAnsi="Times New Roman" w:cs="Times New Roman"/>
                <w:sz w:val="20"/>
                <w:szCs w:val="20"/>
              </w:rPr>
            </w:pPr>
            <w:r w:rsidRPr="00A32A9C">
              <w:rPr>
                <w:rFonts w:ascii="Times New Roman" w:eastAsia="SimHei" w:hAnsi="Times New Roman" w:cs="Times New Roman"/>
                <w:sz w:val="20"/>
                <w:szCs w:val="20"/>
              </w:rPr>
              <w:t>Total</w:t>
            </w:r>
          </w:p>
        </w:tc>
        <w:tc>
          <w:tcPr>
            <w:tcW w:w="0" w:type="auto"/>
            <w:vAlign w:val="center"/>
          </w:tcPr>
          <w:p w:rsidR="00D71095" w:rsidRPr="00A32A9C" w:rsidRDefault="00D71095" w:rsidP="006C699B">
            <w:pPr>
              <w:widowControl w:val="0"/>
              <w:spacing w:after="0" w:line="240" w:lineRule="auto"/>
              <w:jc w:val="center"/>
              <w:rPr>
                <w:rFonts w:ascii="Times New Roman" w:eastAsia="SimHei" w:hAnsi="Times New Roman" w:cs="Times New Roman"/>
                <w:sz w:val="20"/>
                <w:szCs w:val="20"/>
                <w:rtl/>
                <w:lang w:bidi="ar-IQ"/>
              </w:rPr>
            </w:pPr>
            <w:r w:rsidRPr="00A32A9C">
              <w:rPr>
                <w:rFonts w:ascii="Times New Roman" w:eastAsia="SimHei" w:hAnsi="Times New Roman" w:cs="Times New Roman"/>
                <w:sz w:val="20"/>
                <w:szCs w:val="20"/>
                <w:rtl/>
                <w:lang w:bidi="ar-IQ"/>
              </w:rPr>
              <w:t>33</w:t>
            </w:r>
          </w:p>
        </w:tc>
        <w:tc>
          <w:tcPr>
            <w:tcW w:w="0" w:type="auto"/>
            <w:vAlign w:val="center"/>
          </w:tcPr>
          <w:p w:rsidR="00D71095" w:rsidRPr="00A32A9C" w:rsidRDefault="00D71095" w:rsidP="006C699B">
            <w:pPr>
              <w:widowControl w:val="0"/>
              <w:spacing w:after="0" w:line="240" w:lineRule="auto"/>
              <w:jc w:val="center"/>
              <w:rPr>
                <w:rFonts w:ascii="Times New Roman" w:eastAsia="SimHei" w:hAnsi="Times New Roman" w:cs="Times New Roman"/>
                <w:sz w:val="20"/>
                <w:szCs w:val="20"/>
                <w:rtl/>
                <w:lang w:bidi="ar-IQ"/>
              </w:rPr>
            </w:pPr>
            <w:r w:rsidRPr="00A32A9C">
              <w:rPr>
                <w:rFonts w:ascii="Times New Roman" w:eastAsia="SimHei" w:hAnsi="Times New Roman" w:cs="Times New Roman"/>
                <w:sz w:val="20"/>
                <w:szCs w:val="20"/>
                <w:rtl/>
                <w:lang w:bidi="ar-IQ"/>
              </w:rPr>
              <w:t>32.750</w:t>
            </w:r>
          </w:p>
        </w:tc>
        <w:tc>
          <w:tcPr>
            <w:tcW w:w="0" w:type="auto"/>
            <w:vAlign w:val="center"/>
          </w:tcPr>
          <w:p w:rsidR="00D71095" w:rsidRPr="00A32A9C" w:rsidRDefault="00D71095" w:rsidP="006C699B">
            <w:pPr>
              <w:widowControl w:val="0"/>
              <w:spacing w:after="0" w:line="240" w:lineRule="auto"/>
              <w:jc w:val="center"/>
              <w:rPr>
                <w:rFonts w:ascii="Times New Roman" w:eastAsia="SimHei" w:hAnsi="Times New Roman" w:cs="Times New Roman"/>
                <w:sz w:val="20"/>
                <w:szCs w:val="20"/>
                <w:rtl/>
                <w:lang w:bidi="ar-IQ"/>
              </w:rPr>
            </w:pPr>
            <w:r w:rsidRPr="00A32A9C">
              <w:rPr>
                <w:rFonts w:ascii="Times New Roman" w:eastAsia="SimHei" w:hAnsi="Times New Roman" w:cs="Times New Roman"/>
                <w:sz w:val="20"/>
                <w:szCs w:val="20"/>
                <w:rtl/>
                <w:lang w:bidi="ar-IQ"/>
              </w:rPr>
              <w:t>1.57042</w:t>
            </w:r>
          </w:p>
        </w:tc>
        <w:tc>
          <w:tcPr>
            <w:tcW w:w="0" w:type="auto"/>
            <w:vAlign w:val="center"/>
          </w:tcPr>
          <w:p w:rsidR="00D71095" w:rsidRPr="00A32A9C" w:rsidRDefault="00D71095" w:rsidP="006C699B">
            <w:pPr>
              <w:widowControl w:val="0"/>
              <w:bidi w:val="0"/>
              <w:spacing w:after="0" w:line="240" w:lineRule="auto"/>
              <w:jc w:val="center"/>
              <w:rPr>
                <w:rFonts w:ascii="Times New Roman" w:eastAsia="SimHei" w:hAnsi="Times New Roman" w:cs="Times New Roman"/>
                <w:sz w:val="20"/>
                <w:szCs w:val="20"/>
              </w:rPr>
            </w:pPr>
          </w:p>
        </w:tc>
      </w:tr>
    </w:tbl>
    <w:p w:rsidR="00FA5C27" w:rsidRPr="00A32A9C" w:rsidRDefault="00FA5C27" w:rsidP="00FA5C27">
      <w:pPr>
        <w:widowControl w:val="0"/>
        <w:bidi w:val="0"/>
        <w:spacing w:after="0" w:line="240" w:lineRule="auto"/>
        <w:jc w:val="both"/>
        <w:rPr>
          <w:rFonts w:ascii="Times New Roman" w:eastAsia="SimHei" w:hAnsi="Times New Roman" w:cs="Times New Roman"/>
          <w:sz w:val="20"/>
          <w:szCs w:val="20"/>
        </w:rPr>
      </w:pPr>
    </w:p>
    <w:p w:rsidR="00D71095" w:rsidRPr="005A44E2" w:rsidRDefault="006C699B" w:rsidP="00A32A9C">
      <w:pPr>
        <w:widowControl w:val="0"/>
        <w:bidi w:val="0"/>
        <w:spacing w:after="120" w:line="360" w:lineRule="auto"/>
        <w:jc w:val="both"/>
        <w:rPr>
          <w:rFonts w:ascii="Times New Roman" w:eastAsia="SimHei" w:hAnsi="Times New Roman" w:cs="Times New Roman"/>
          <w:b/>
          <w:color w:val="C00000"/>
          <w:sz w:val="20"/>
          <w:szCs w:val="20"/>
        </w:rPr>
      </w:pPr>
      <w:r w:rsidRPr="005A44E2">
        <w:rPr>
          <w:rFonts w:ascii="Times New Roman" w:eastAsia="SimHei" w:hAnsi="Times New Roman" w:cs="Times New Roman"/>
          <w:b/>
          <w:color w:val="C00000"/>
          <w:sz w:val="20"/>
          <w:szCs w:val="20"/>
        </w:rPr>
        <w:t>Neutrality Test</w:t>
      </w:r>
    </w:p>
    <w:p w:rsidR="00D71095" w:rsidRPr="00A32A9C" w:rsidRDefault="00D71095" w:rsidP="006C699B">
      <w:pPr>
        <w:widowControl w:val="0"/>
        <w:bidi w:val="0"/>
        <w:spacing w:after="120" w:line="360" w:lineRule="auto"/>
        <w:ind w:firstLine="720"/>
        <w:jc w:val="both"/>
        <w:rPr>
          <w:rFonts w:ascii="Times New Roman" w:eastAsia="SimHei" w:hAnsi="Times New Roman" w:cs="Times New Roman"/>
          <w:sz w:val="20"/>
          <w:szCs w:val="20"/>
        </w:rPr>
      </w:pPr>
      <w:r w:rsidRPr="00A32A9C">
        <w:rPr>
          <w:rFonts w:ascii="Times New Roman" w:eastAsia="SimHei" w:hAnsi="Times New Roman" w:cs="Times New Roman"/>
          <w:sz w:val="20"/>
          <w:szCs w:val="20"/>
        </w:rPr>
        <w:t xml:space="preserve">The results of neutrality test (Tajima’s D) of the ATPase 8/6 gene (table, 3) showed negative values for local breeds (-0.61237) and Holstein (-1.98343), but it was positive (0.91273) for cross cows. Those of Fu’s Fs were </w:t>
      </w:r>
      <w:r w:rsidR="00B72032" w:rsidRPr="00A32A9C">
        <w:rPr>
          <w:rFonts w:ascii="Times New Roman" w:eastAsia="SimHei" w:hAnsi="Times New Roman" w:cs="Times New Roman"/>
          <w:sz w:val="20"/>
          <w:szCs w:val="20"/>
        </w:rPr>
        <w:t xml:space="preserve">0.17185, 6.95086 and -1.18604 for local, cross and Holstein cattle respectively. </w:t>
      </w:r>
    </w:p>
    <w:p w:rsidR="00B72032" w:rsidRPr="005A44E2" w:rsidRDefault="00B72032" w:rsidP="006C699B">
      <w:pPr>
        <w:widowControl w:val="0"/>
        <w:bidi w:val="0"/>
        <w:spacing w:after="120" w:line="240" w:lineRule="auto"/>
        <w:jc w:val="center"/>
        <w:rPr>
          <w:rFonts w:ascii="Times New Roman" w:eastAsia="SimHei" w:hAnsi="Times New Roman" w:cs="Times New Roman"/>
          <w:b/>
          <w:color w:val="C00000"/>
          <w:sz w:val="20"/>
          <w:szCs w:val="20"/>
        </w:rPr>
      </w:pPr>
      <w:r w:rsidRPr="005A44E2">
        <w:rPr>
          <w:rFonts w:ascii="Times New Roman" w:eastAsia="SimHei" w:hAnsi="Times New Roman" w:cs="Times New Roman"/>
          <w:b/>
          <w:color w:val="C00000"/>
          <w:sz w:val="20"/>
          <w:szCs w:val="20"/>
        </w:rPr>
        <w:t xml:space="preserve">Table </w:t>
      </w:r>
      <w:r w:rsidR="006C699B" w:rsidRPr="005A44E2">
        <w:rPr>
          <w:rFonts w:ascii="Times New Roman" w:eastAsia="SimHei" w:hAnsi="Times New Roman" w:cs="Times New Roman"/>
          <w:b/>
          <w:color w:val="C00000"/>
          <w:sz w:val="20"/>
          <w:szCs w:val="20"/>
        </w:rPr>
        <w:t xml:space="preserve">3: </w:t>
      </w:r>
      <w:r w:rsidRPr="005A44E2">
        <w:rPr>
          <w:rFonts w:ascii="Times New Roman" w:eastAsia="SimHei" w:hAnsi="Times New Roman" w:cs="Times New Roman"/>
          <w:b/>
          <w:color w:val="C00000"/>
          <w:sz w:val="20"/>
          <w:szCs w:val="20"/>
        </w:rPr>
        <w:t xml:space="preserve">Neutrality </w:t>
      </w:r>
      <w:r w:rsidR="006C699B" w:rsidRPr="005A44E2">
        <w:rPr>
          <w:rFonts w:ascii="Times New Roman" w:eastAsia="SimHei" w:hAnsi="Times New Roman" w:cs="Times New Roman"/>
          <w:b/>
          <w:color w:val="C00000"/>
          <w:sz w:val="20"/>
          <w:szCs w:val="20"/>
        </w:rPr>
        <w:t xml:space="preserve">Test of </w:t>
      </w:r>
      <w:proofErr w:type="spellStart"/>
      <w:r w:rsidR="006C699B" w:rsidRPr="005A44E2">
        <w:rPr>
          <w:rFonts w:ascii="Times New Roman" w:eastAsia="SimHei" w:hAnsi="Times New Roman" w:cs="Times New Roman"/>
          <w:b/>
          <w:color w:val="C00000"/>
          <w:sz w:val="20"/>
          <w:szCs w:val="20"/>
        </w:rPr>
        <w:t>Atpase</w:t>
      </w:r>
      <w:proofErr w:type="spellEnd"/>
      <w:r w:rsidR="006C699B" w:rsidRPr="005A44E2">
        <w:rPr>
          <w:rFonts w:ascii="Times New Roman" w:eastAsia="SimHei" w:hAnsi="Times New Roman" w:cs="Times New Roman"/>
          <w:b/>
          <w:color w:val="C00000"/>
          <w:sz w:val="20"/>
          <w:szCs w:val="20"/>
        </w:rPr>
        <w:t xml:space="preserve"> 8/6 Gene </w:t>
      </w:r>
      <w:r w:rsidR="001C5A22">
        <w:rPr>
          <w:rFonts w:ascii="Times New Roman" w:eastAsia="SimHei" w:hAnsi="Times New Roman" w:cs="Times New Roman"/>
          <w:b/>
          <w:color w:val="C00000"/>
          <w:sz w:val="20"/>
          <w:szCs w:val="20"/>
        </w:rPr>
        <w:t>f</w:t>
      </w:r>
      <w:r w:rsidR="006C699B" w:rsidRPr="005A44E2">
        <w:rPr>
          <w:rFonts w:ascii="Times New Roman" w:eastAsia="SimHei" w:hAnsi="Times New Roman" w:cs="Times New Roman"/>
          <w:b/>
          <w:color w:val="C00000"/>
          <w:sz w:val="20"/>
          <w:szCs w:val="20"/>
        </w:rPr>
        <w:t>or Studied Cattle Breeds</w:t>
      </w:r>
    </w:p>
    <w:tbl>
      <w:tblPr>
        <w:tblStyle w:val="a3"/>
        <w:tblW w:w="0" w:type="auto"/>
        <w:jc w:val="center"/>
        <w:tblLook w:val="04A0" w:firstRow="1" w:lastRow="0" w:firstColumn="1" w:lastColumn="0" w:noHBand="0" w:noVBand="1"/>
      </w:tblPr>
      <w:tblGrid>
        <w:gridCol w:w="894"/>
        <w:gridCol w:w="1727"/>
        <w:gridCol w:w="1261"/>
      </w:tblGrid>
      <w:tr w:rsidR="00B72032" w:rsidRPr="006C699B" w:rsidTr="006C699B">
        <w:trPr>
          <w:jc w:val="center"/>
        </w:trPr>
        <w:tc>
          <w:tcPr>
            <w:tcW w:w="0" w:type="auto"/>
            <w:shd w:val="clear" w:color="auto" w:fill="A6A6A6" w:themeFill="background1" w:themeFillShade="A6"/>
            <w:vAlign w:val="center"/>
          </w:tcPr>
          <w:p w:rsidR="00B72032" w:rsidRPr="006C699B" w:rsidRDefault="00B72032" w:rsidP="006C699B">
            <w:pPr>
              <w:widowControl w:val="0"/>
              <w:bidi w:val="0"/>
              <w:spacing w:after="0" w:line="240" w:lineRule="auto"/>
              <w:jc w:val="both"/>
              <w:rPr>
                <w:rFonts w:ascii="Times New Roman" w:eastAsia="SimHei" w:hAnsi="Times New Roman" w:cs="Times New Roman"/>
                <w:b/>
                <w:sz w:val="20"/>
                <w:szCs w:val="20"/>
              </w:rPr>
            </w:pPr>
            <w:r w:rsidRPr="006C699B">
              <w:rPr>
                <w:rFonts w:ascii="Times New Roman" w:eastAsia="SimHei" w:hAnsi="Times New Roman" w:cs="Times New Roman"/>
                <w:b/>
                <w:sz w:val="20"/>
                <w:szCs w:val="20"/>
              </w:rPr>
              <w:t>Breeds</w:t>
            </w:r>
          </w:p>
        </w:tc>
        <w:tc>
          <w:tcPr>
            <w:tcW w:w="0" w:type="auto"/>
            <w:shd w:val="clear" w:color="auto" w:fill="A6A6A6" w:themeFill="background1" w:themeFillShade="A6"/>
            <w:vAlign w:val="center"/>
          </w:tcPr>
          <w:p w:rsidR="00B72032" w:rsidRPr="006C699B" w:rsidRDefault="00B72032" w:rsidP="006C699B">
            <w:pPr>
              <w:widowControl w:val="0"/>
              <w:bidi w:val="0"/>
              <w:spacing w:after="0" w:line="240" w:lineRule="auto"/>
              <w:jc w:val="both"/>
              <w:rPr>
                <w:rFonts w:ascii="Times New Roman" w:eastAsia="SimHei" w:hAnsi="Times New Roman" w:cs="Times New Roman"/>
                <w:b/>
                <w:sz w:val="20"/>
                <w:szCs w:val="20"/>
              </w:rPr>
            </w:pPr>
            <w:r w:rsidRPr="006C699B">
              <w:rPr>
                <w:rFonts w:ascii="Times New Roman" w:eastAsia="SimHei" w:hAnsi="Times New Roman" w:cs="Times New Roman"/>
                <w:b/>
                <w:sz w:val="20"/>
                <w:szCs w:val="20"/>
              </w:rPr>
              <w:t xml:space="preserve">Tajima’s </w:t>
            </w:r>
            <w:r w:rsidR="006C699B" w:rsidRPr="006C699B">
              <w:rPr>
                <w:rFonts w:ascii="Times New Roman" w:eastAsia="SimHei" w:hAnsi="Times New Roman" w:cs="Times New Roman"/>
                <w:b/>
                <w:sz w:val="20"/>
                <w:szCs w:val="20"/>
              </w:rPr>
              <w:t>Test (</w:t>
            </w:r>
            <w:r w:rsidRPr="006C699B">
              <w:rPr>
                <w:rFonts w:ascii="Times New Roman" w:eastAsia="SimHei" w:hAnsi="Times New Roman" w:cs="Times New Roman"/>
                <w:b/>
                <w:sz w:val="20"/>
                <w:szCs w:val="20"/>
              </w:rPr>
              <w:t>D</w:t>
            </w:r>
            <w:r w:rsidR="006C699B" w:rsidRPr="006C699B">
              <w:rPr>
                <w:rFonts w:ascii="Times New Roman" w:eastAsia="SimHei" w:hAnsi="Times New Roman" w:cs="Times New Roman"/>
                <w:b/>
                <w:sz w:val="20"/>
                <w:szCs w:val="20"/>
              </w:rPr>
              <w:t>)</w:t>
            </w:r>
          </w:p>
        </w:tc>
        <w:tc>
          <w:tcPr>
            <w:tcW w:w="0" w:type="auto"/>
            <w:shd w:val="clear" w:color="auto" w:fill="A6A6A6" w:themeFill="background1" w:themeFillShade="A6"/>
            <w:vAlign w:val="center"/>
          </w:tcPr>
          <w:p w:rsidR="00B72032" w:rsidRPr="006C699B" w:rsidRDefault="00B72032" w:rsidP="006C699B">
            <w:pPr>
              <w:widowControl w:val="0"/>
              <w:bidi w:val="0"/>
              <w:spacing w:after="0" w:line="240" w:lineRule="auto"/>
              <w:jc w:val="both"/>
              <w:rPr>
                <w:rFonts w:ascii="Times New Roman" w:eastAsia="SimHei" w:hAnsi="Times New Roman" w:cs="Times New Roman"/>
                <w:b/>
                <w:sz w:val="20"/>
                <w:szCs w:val="20"/>
              </w:rPr>
            </w:pPr>
            <w:r w:rsidRPr="006C699B">
              <w:rPr>
                <w:rFonts w:ascii="Times New Roman" w:eastAsia="SimHei" w:hAnsi="Times New Roman" w:cs="Times New Roman"/>
                <w:b/>
                <w:sz w:val="20"/>
                <w:szCs w:val="20"/>
              </w:rPr>
              <w:t xml:space="preserve">Fu’s Fs </w:t>
            </w:r>
            <w:r w:rsidR="006C699B" w:rsidRPr="006C699B">
              <w:rPr>
                <w:rFonts w:ascii="Times New Roman" w:eastAsia="SimHei" w:hAnsi="Times New Roman" w:cs="Times New Roman"/>
                <w:b/>
                <w:sz w:val="20"/>
                <w:szCs w:val="20"/>
              </w:rPr>
              <w:t>Test</w:t>
            </w:r>
          </w:p>
        </w:tc>
      </w:tr>
      <w:tr w:rsidR="00B72032" w:rsidRPr="00A32A9C" w:rsidTr="006C699B">
        <w:trPr>
          <w:jc w:val="center"/>
        </w:trPr>
        <w:tc>
          <w:tcPr>
            <w:tcW w:w="0" w:type="auto"/>
            <w:vAlign w:val="center"/>
          </w:tcPr>
          <w:p w:rsidR="00B72032" w:rsidRPr="00A32A9C" w:rsidRDefault="00B72032" w:rsidP="006C699B">
            <w:pPr>
              <w:widowControl w:val="0"/>
              <w:bidi w:val="0"/>
              <w:spacing w:after="0" w:line="240" w:lineRule="auto"/>
              <w:rPr>
                <w:rFonts w:ascii="Times New Roman" w:eastAsia="SimHei" w:hAnsi="Times New Roman" w:cs="Times New Roman"/>
                <w:sz w:val="20"/>
                <w:szCs w:val="20"/>
              </w:rPr>
            </w:pPr>
            <w:r w:rsidRPr="00A32A9C">
              <w:rPr>
                <w:rFonts w:ascii="Times New Roman" w:eastAsia="SimHei" w:hAnsi="Times New Roman" w:cs="Times New Roman"/>
                <w:sz w:val="20"/>
                <w:szCs w:val="20"/>
              </w:rPr>
              <w:t>Local</w:t>
            </w:r>
          </w:p>
        </w:tc>
        <w:tc>
          <w:tcPr>
            <w:tcW w:w="0" w:type="auto"/>
            <w:vAlign w:val="center"/>
          </w:tcPr>
          <w:p w:rsidR="00B72032" w:rsidRPr="00A32A9C" w:rsidRDefault="00B72032" w:rsidP="006C699B">
            <w:pPr>
              <w:widowControl w:val="0"/>
              <w:bidi w:val="0"/>
              <w:spacing w:after="0" w:line="240" w:lineRule="auto"/>
              <w:jc w:val="center"/>
              <w:rPr>
                <w:rFonts w:ascii="Times New Roman" w:eastAsia="SimHei" w:hAnsi="Times New Roman" w:cs="Times New Roman"/>
                <w:sz w:val="20"/>
                <w:szCs w:val="20"/>
                <w:rtl/>
                <w:lang w:bidi="ar-IQ"/>
              </w:rPr>
            </w:pPr>
            <w:r w:rsidRPr="00A32A9C">
              <w:rPr>
                <w:rFonts w:ascii="Times New Roman" w:eastAsia="SimHei" w:hAnsi="Times New Roman" w:cs="Times New Roman"/>
                <w:sz w:val="20"/>
                <w:szCs w:val="20"/>
                <w:lang w:bidi="ar-IQ"/>
              </w:rPr>
              <w:t>-0.61237</w:t>
            </w:r>
          </w:p>
        </w:tc>
        <w:tc>
          <w:tcPr>
            <w:tcW w:w="0" w:type="auto"/>
            <w:vAlign w:val="center"/>
          </w:tcPr>
          <w:p w:rsidR="00B72032" w:rsidRPr="00A32A9C" w:rsidRDefault="00B72032" w:rsidP="006C699B">
            <w:pPr>
              <w:widowControl w:val="0"/>
              <w:bidi w:val="0"/>
              <w:spacing w:after="0" w:line="240" w:lineRule="auto"/>
              <w:jc w:val="center"/>
              <w:rPr>
                <w:rFonts w:ascii="Times New Roman" w:eastAsia="SimHei" w:hAnsi="Times New Roman" w:cs="Times New Roman"/>
                <w:sz w:val="20"/>
                <w:szCs w:val="20"/>
                <w:rtl/>
                <w:lang w:bidi="ar-IQ"/>
              </w:rPr>
            </w:pPr>
            <w:r w:rsidRPr="00A32A9C">
              <w:rPr>
                <w:rFonts w:ascii="Times New Roman" w:eastAsia="SimHei" w:hAnsi="Times New Roman" w:cs="Times New Roman"/>
                <w:sz w:val="20"/>
                <w:szCs w:val="20"/>
                <w:lang w:bidi="ar-IQ"/>
              </w:rPr>
              <w:t>0.17185</w:t>
            </w:r>
          </w:p>
        </w:tc>
      </w:tr>
      <w:tr w:rsidR="00B72032" w:rsidRPr="00A32A9C" w:rsidTr="006C699B">
        <w:trPr>
          <w:jc w:val="center"/>
        </w:trPr>
        <w:tc>
          <w:tcPr>
            <w:tcW w:w="0" w:type="auto"/>
            <w:vAlign w:val="center"/>
          </w:tcPr>
          <w:p w:rsidR="00B72032" w:rsidRPr="00A32A9C" w:rsidRDefault="00B72032" w:rsidP="006C699B">
            <w:pPr>
              <w:widowControl w:val="0"/>
              <w:bidi w:val="0"/>
              <w:spacing w:after="0" w:line="240" w:lineRule="auto"/>
              <w:rPr>
                <w:rFonts w:ascii="Times New Roman" w:eastAsia="SimHei" w:hAnsi="Times New Roman" w:cs="Times New Roman"/>
                <w:sz w:val="20"/>
                <w:szCs w:val="20"/>
              </w:rPr>
            </w:pPr>
            <w:r w:rsidRPr="00A32A9C">
              <w:rPr>
                <w:rFonts w:ascii="Times New Roman" w:eastAsia="SimHei" w:hAnsi="Times New Roman" w:cs="Times New Roman"/>
                <w:sz w:val="20"/>
                <w:szCs w:val="20"/>
              </w:rPr>
              <w:t>Cross</w:t>
            </w:r>
          </w:p>
        </w:tc>
        <w:tc>
          <w:tcPr>
            <w:tcW w:w="0" w:type="auto"/>
            <w:vAlign w:val="center"/>
          </w:tcPr>
          <w:p w:rsidR="00B72032" w:rsidRPr="00A32A9C" w:rsidRDefault="00B72032" w:rsidP="006C699B">
            <w:pPr>
              <w:widowControl w:val="0"/>
              <w:bidi w:val="0"/>
              <w:spacing w:after="0" w:line="240" w:lineRule="auto"/>
              <w:jc w:val="center"/>
              <w:rPr>
                <w:rFonts w:ascii="Times New Roman" w:eastAsia="SimHei" w:hAnsi="Times New Roman" w:cs="Times New Roman"/>
                <w:sz w:val="20"/>
                <w:szCs w:val="20"/>
                <w:lang w:bidi="ar-IQ"/>
              </w:rPr>
            </w:pPr>
            <w:r w:rsidRPr="00A32A9C">
              <w:rPr>
                <w:rFonts w:ascii="Times New Roman" w:eastAsia="SimHei" w:hAnsi="Times New Roman" w:cs="Times New Roman"/>
                <w:sz w:val="20"/>
                <w:szCs w:val="20"/>
                <w:lang w:bidi="ar-IQ"/>
              </w:rPr>
              <w:t>0.91273</w:t>
            </w:r>
          </w:p>
        </w:tc>
        <w:tc>
          <w:tcPr>
            <w:tcW w:w="0" w:type="auto"/>
            <w:vAlign w:val="center"/>
          </w:tcPr>
          <w:p w:rsidR="00B72032" w:rsidRPr="00A32A9C" w:rsidRDefault="00B72032" w:rsidP="006C699B">
            <w:pPr>
              <w:widowControl w:val="0"/>
              <w:bidi w:val="0"/>
              <w:spacing w:after="0" w:line="240" w:lineRule="auto"/>
              <w:jc w:val="center"/>
              <w:rPr>
                <w:rFonts w:ascii="Times New Roman" w:eastAsia="SimHei" w:hAnsi="Times New Roman" w:cs="Times New Roman"/>
                <w:sz w:val="20"/>
                <w:szCs w:val="20"/>
                <w:lang w:bidi="ar-IQ"/>
              </w:rPr>
            </w:pPr>
            <w:r w:rsidRPr="00A32A9C">
              <w:rPr>
                <w:rFonts w:ascii="Times New Roman" w:eastAsia="SimHei" w:hAnsi="Times New Roman" w:cs="Times New Roman"/>
                <w:sz w:val="20"/>
                <w:szCs w:val="20"/>
                <w:lang w:bidi="ar-IQ"/>
              </w:rPr>
              <w:t>6.95086</w:t>
            </w:r>
          </w:p>
        </w:tc>
      </w:tr>
      <w:tr w:rsidR="00B72032" w:rsidRPr="00A32A9C" w:rsidTr="006C699B">
        <w:trPr>
          <w:jc w:val="center"/>
        </w:trPr>
        <w:tc>
          <w:tcPr>
            <w:tcW w:w="0" w:type="auto"/>
            <w:vAlign w:val="center"/>
          </w:tcPr>
          <w:p w:rsidR="00B72032" w:rsidRPr="00A32A9C" w:rsidRDefault="00B72032" w:rsidP="006C699B">
            <w:pPr>
              <w:widowControl w:val="0"/>
              <w:bidi w:val="0"/>
              <w:spacing w:after="0" w:line="240" w:lineRule="auto"/>
              <w:rPr>
                <w:rFonts w:ascii="Times New Roman" w:eastAsia="SimHei" w:hAnsi="Times New Roman" w:cs="Times New Roman"/>
                <w:sz w:val="20"/>
                <w:szCs w:val="20"/>
              </w:rPr>
            </w:pPr>
            <w:r w:rsidRPr="00A32A9C">
              <w:rPr>
                <w:rFonts w:ascii="Times New Roman" w:eastAsia="SimHei" w:hAnsi="Times New Roman" w:cs="Times New Roman"/>
                <w:sz w:val="20"/>
                <w:szCs w:val="20"/>
              </w:rPr>
              <w:t>Holstein</w:t>
            </w:r>
          </w:p>
        </w:tc>
        <w:tc>
          <w:tcPr>
            <w:tcW w:w="0" w:type="auto"/>
            <w:vAlign w:val="center"/>
          </w:tcPr>
          <w:p w:rsidR="00B72032" w:rsidRPr="00A32A9C" w:rsidRDefault="00B72032" w:rsidP="006C699B">
            <w:pPr>
              <w:widowControl w:val="0"/>
              <w:bidi w:val="0"/>
              <w:spacing w:after="0" w:line="240" w:lineRule="auto"/>
              <w:jc w:val="center"/>
              <w:rPr>
                <w:rFonts w:ascii="Times New Roman" w:eastAsia="SimHei" w:hAnsi="Times New Roman" w:cs="Times New Roman"/>
                <w:sz w:val="20"/>
                <w:szCs w:val="20"/>
                <w:lang w:bidi="ar-IQ"/>
              </w:rPr>
            </w:pPr>
            <w:r w:rsidRPr="00A32A9C">
              <w:rPr>
                <w:rFonts w:ascii="Times New Roman" w:eastAsia="SimHei" w:hAnsi="Times New Roman" w:cs="Times New Roman"/>
                <w:sz w:val="20"/>
                <w:szCs w:val="20"/>
                <w:lang w:bidi="ar-IQ"/>
              </w:rPr>
              <w:t>-1.98343</w:t>
            </w:r>
          </w:p>
        </w:tc>
        <w:tc>
          <w:tcPr>
            <w:tcW w:w="0" w:type="auto"/>
            <w:vAlign w:val="center"/>
          </w:tcPr>
          <w:p w:rsidR="00B72032" w:rsidRPr="00A32A9C" w:rsidRDefault="00B72032" w:rsidP="006C699B">
            <w:pPr>
              <w:widowControl w:val="0"/>
              <w:bidi w:val="0"/>
              <w:spacing w:after="0" w:line="240" w:lineRule="auto"/>
              <w:jc w:val="center"/>
              <w:rPr>
                <w:rFonts w:ascii="Times New Roman" w:eastAsia="SimHei" w:hAnsi="Times New Roman" w:cs="Times New Roman"/>
                <w:sz w:val="20"/>
                <w:szCs w:val="20"/>
                <w:lang w:bidi="ar-IQ"/>
              </w:rPr>
            </w:pPr>
            <w:r w:rsidRPr="00A32A9C">
              <w:rPr>
                <w:rFonts w:ascii="Times New Roman" w:eastAsia="SimHei" w:hAnsi="Times New Roman" w:cs="Times New Roman"/>
                <w:sz w:val="20"/>
                <w:szCs w:val="20"/>
                <w:lang w:bidi="ar-IQ"/>
              </w:rPr>
              <w:t>-1.18604</w:t>
            </w:r>
          </w:p>
        </w:tc>
      </w:tr>
    </w:tbl>
    <w:p w:rsidR="00B72032" w:rsidRPr="00A32A9C" w:rsidRDefault="00B72032" w:rsidP="006C699B">
      <w:pPr>
        <w:widowControl w:val="0"/>
        <w:bidi w:val="0"/>
        <w:spacing w:after="0" w:line="240" w:lineRule="auto"/>
        <w:jc w:val="both"/>
        <w:rPr>
          <w:rFonts w:ascii="Times New Roman" w:eastAsia="SimHei" w:hAnsi="Times New Roman" w:cs="Times New Roman"/>
          <w:sz w:val="20"/>
          <w:szCs w:val="20"/>
        </w:rPr>
      </w:pPr>
    </w:p>
    <w:p w:rsidR="00D71095" w:rsidRPr="005A44E2" w:rsidRDefault="006C699B" w:rsidP="00A32A9C">
      <w:pPr>
        <w:widowControl w:val="0"/>
        <w:bidi w:val="0"/>
        <w:spacing w:after="120" w:line="360" w:lineRule="auto"/>
        <w:jc w:val="both"/>
        <w:rPr>
          <w:rFonts w:ascii="Times New Roman" w:eastAsia="SimHei" w:hAnsi="Times New Roman" w:cs="Times New Roman"/>
          <w:b/>
          <w:color w:val="C00000"/>
          <w:sz w:val="20"/>
          <w:szCs w:val="20"/>
        </w:rPr>
      </w:pPr>
      <w:proofErr w:type="spellStart"/>
      <w:r w:rsidRPr="005A44E2">
        <w:rPr>
          <w:rFonts w:ascii="Times New Roman" w:eastAsia="SimHei" w:hAnsi="Times New Roman" w:cs="Times New Roman"/>
          <w:b/>
          <w:color w:val="C00000"/>
          <w:sz w:val="20"/>
          <w:szCs w:val="20"/>
        </w:rPr>
        <w:t>Atpase</w:t>
      </w:r>
      <w:proofErr w:type="spellEnd"/>
      <w:r w:rsidRPr="005A44E2">
        <w:rPr>
          <w:rFonts w:ascii="Times New Roman" w:eastAsia="SimHei" w:hAnsi="Times New Roman" w:cs="Times New Roman"/>
          <w:b/>
          <w:color w:val="C00000"/>
          <w:sz w:val="20"/>
          <w:szCs w:val="20"/>
        </w:rPr>
        <w:t xml:space="preserve"> Polymorphisms </w:t>
      </w:r>
      <w:proofErr w:type="gramStart"/>
      <w:r w:rsidRPr="005A44E2">
        <w:rPr>
          <w:rFonts w:ascii="Times New Roman" w:eastAsia="SimHei" w:hAnsi="Times New Roman" w:cs="Times New Roman"/>
          <w:b/>
          <w:color w:val="C00000"/>
          <w:sz w:val="20"/>
          <w:szCs w:val="20"/>
        </w:rPr>
        <w:t>And</w:t>
      </w:r>
      <w:proofErr w:type="gramEnd"/>
      <w:r w:rsidRPr="005A44E2">
        <w:rPr>
          <w:rFonts w:ascii="Times New Roman" w:eastAsia="SimHei" w:hAnsi="Times New Roman" w:cs="Times New Roman"/>
          <w:b/>
          <w:color w:val="C00000"/>
          <w:sz w:val="20"/>
          <w:szCs w:val="20"/>
        </w:rPr>
        <w:t xml:space="preserve"> Milk Chemical Contents</w:t>
      </w:r>
    </w:p>
    <w:p w:rsidR="00B72032" w:rsidRPr="00A32A9C" w:rsidRDefault="00B72032" w:rsidP="006C699B">
      <w:pPr>
        <w:widowControl w:val="0"/>
        <w:bidi w:val="0"/>
        <w:spacing w:after="120" w:line="360" w:lineRule="auto"/>
        <w:ind w:firstLine="720"/>
        <w:jc w:val="both"/>
        <w:rPr>
          <w:rFonts w:ascii="Times New Roman" w:eastAsia="SimHei" w:hAnsi="Times New Roman" w:cs="Times New Roman"/>
          <w:sz w:val="20"/>
          <w:szCs w:val="20"/>
        </w:rPr>
      </w:pPr>
      <w:r w:rsidRPr="00A32A9C">
        <w:rPr>
          <w:rFonts w:ascii="Times New Roman" w:eastAsia="SimHei" w:hAnsi="Times New Roman" w:cs="Times New Roman"/>
          <w:sz w:val="20"/>
          <w:szCs w:val="20"/>
        </w:rPr>
        <w:t>Overall mean of fat%, protein%, lactose% and total solid not fat (</w:t>
      </w:r>
      <w:proofErr w:type="gramStart"/>
      <w:r w:rsidRPr="00A32A9C">
        <w:rPr>
          <w:rFonts w:ascii="Times New Roman" w:eastAsia="SimHei" w:hAnsi="Times New Roman" w:cs="Times New Roman"/>
          <w:sz w:val="20"/>
          <w:szCs w:val="20"/>
        </w:rPr>
        <w:t>SNF%</w:t>
      </w:r>
      <w:proofErr w:type="gramEnd"/>
      <w:r w:rsidRPr="00A32A9C">
        <w:rPr>
          <w:rFonts w:ascii="Times New Roman" w:eastAsia="SimHei" w:hAnsi="Times New Roman" w:cs="Times New Roman"/>
          <w:sz w:val="20"/>
          <w:szCs w:val="20"/>
        </w:rPr>
        <w:t>)</w:t>
      </w:r>
      <w:r w:rsidR="00C236CF" w:rsidRPr="00A32A9C">
        <w:rPr>
          <w:rFonts w:ascii="Times New Roman" w:eastAsia="SimHei" w:hAnsi="Times New Roman" w:cs="Times New Roman"/>
          <w:sz w:val="20"/>
          <w:szCs w:val="20"/>
        </w:rPr>
        <w:t xml:space="preserve"> of Holstein were 2.99%, 4.52%, 5.07% and 9.09% respectively (table, 4). Those of cross cows were 3.74%, 3.03%, 4.64% and 8.23% respectively. Whereas, their values for local breed were 3.76%, 4.47%, 6.25 and 8.16% respectively. Fat, protein and lactose proportions were significantly (P&lt;0.05) affected by breed. Local breed significantly (P&lt; 0.05) exceeded those of Holstein and cross cattle. However, Holstein and cross cattle recorded higher (P&lt;0.05) </w:t>
      </w:r>
      <w:proofErr w:type="gramStart"/>
      <w:r w:rsidR="00C236CF" w:rsidRPr="00A32A9C">
        <w:rPr>
          <w:rFonts w:ascii="Times New Roman" w:eastAsia="SimHei" w:hAnsi="Times New Roman" w:cs="Times New Roman"/>
          <w:sz w:val="20"/>
          <w:szCs w:val="20"/>
        </w:rPr>
        <w:t>protein%</w:t>
      </w:r>
      <w:proofErr w:type="gramEnd"/>
      <w:r w:rsidR="00C236CF" w:rsidRPr="00A32A9C">
        <w:rPr>
          <w:rFonts w:ascii="Times New Roman" w:eastAsia="SimHei" w:hAnsi="Times New Roman" w:cs="Times New Roman"/>
          <w:sz w:val="20"/>
          <w:szCs w:val="20"/>
        </w:rPr>
        <w:t xml:space="preserve"> than local breed</w:t>
      </w:r>
      <w:r w:rsidR="00CE1F34" w:rsidRPr="00A32A9C">
        <w:rPr>
          <w:rFonts w:ascii="Times New Roman" w:eastAsia="SimHei" w:hAnsi="Times New Roman" w:cs="Times New Roman"/>
          <w:sz w:val="20"/>
          <w:szCs w:val="20"/>
        </w:rPr>
        <w:t xml:space="preserve">. </w:t>
      </w:r>
    </w:p>
    <w:p w:rsidR="00CE1F34" w:rsidRPr="005A44E2" w:rsidRDefault="006C699B" w:rsidP="00686A9D">
      <w:pPr>
        <w:widowControl w:val="0"/>
        <w:bidi w:val="0"/>
        <w:spacing w:after="120" w:line="240" w:lineRule="auto"/>
        <w:jc w:val="center"/>
        <w:rPr>
          <w:rFonts w:ascii="Times New Roman" w:eastAsia="SimHei" w:hAnsi="Times New Roman" w:cs="Times New Roman"/>
          <w:b/>
          <w:color w:val="C00000"/>
          <w:sz w:val="20"/>
          <w:szCs w:val="20"/>
        </w:rPr>
      </w:pPr>
      <w:r w:rsidRPr="005A44E2">
        <w:rPr>
          <w:rFonts w:ascii="Times New Roman" w:eastAsia="SimHei" w:hAnsi="Times New Roman" w:cs="Times New Roman"/>
          <w:b/>
          <w:color w:val="C00000"/>
          <w:sz w:val="20"/>
          <w:szCs w:val="20"/>
        </w:rPr>
        <w:t>Table 4:</w:t>
      </w:r>
      <w:r w:rsidR="00686A9D" w:rsidRPr="005A44E2">
        <w:rPr>
          <w:rFonts w:ascii="Times New Roman" w:eastAsia="SimHei" w:hAnsi="Times New Roman" w:cs="Times New Roman"/>
          <w:b/>
          <w:color w:val="C00000"/>
          <w:sz w:val="20"/>
          <w:szCs w:val="20"/>
        </w:rPr>
        <w:t xml:space="preserve"> Milk Chemical Contents (</w:t>
      </w:r>
      <w:proofErr w:type="gramStart"/>
      <w:r w:rsidR="00686A9D" w:rsidRPr="005A44E2">
        <w:rPr>
          <w:rFonts w:ascii="Times New Roman" w:eastAsia="SimHei" w:hAnsi="Times New Roman" w:cs="Times New Roman"/>
          <w:b/>
          <w:color w:val="C00000"/>
          <w:sz w:val="20"/>
          <w:szCs w:val="20"/>
        </w:rPr>
        <w:t>%</w:t>
      </w:r>
      <w:proofErr w:type="gramEnd"/>
      <w:r w:rsidR="00686A9D" w:rsidRPr="005A44E2">
        <w:rPr>
          <w:rFonts w:ascii="Times New Roman" w:eastAsia="SimHei" w:hAnsi="Times New Roman" w:cs="Times New Roman"/>
          <w:b/>
          <w:color w:val="C00000"/>
          <w:sz w:val="20"/>
          <w:szCs w:val="20"/>
        </w:rPr>
        <w:t>) o</w:t>
      </w:r>
      <w:r w:rsidRPr="005A44E2">
        <w:rPr>
          <w:rFonts w:ascii="Times New Roman" w:eastAsia="SimHei" w:hAnsi="Times New Roman" w:cs="Times New Roman"/>
          <w:b/>
          <w:color w:val="C00000"/>
          <w:sz w:val="20"/>
          <w:szCs w:val="20"/>
        </w:rPr>
        <w:t>f Different Breeds</w:t>
      </w:r>
    </w:p>
    <w:tbl>
      <w:tblPr>
        <w:tblStyle w:val="a3"/>
        <w:tblW w:w="0" w:type="auto"/>
        <w:jc w:val="center"/>
        <w:tblLook w:val="04A0" w:firstRow="1" w:lastRow="0" w:firstColumn="1" w:lastColumn="0" w:noHBand="0" w:noVBand="1"/>
      </w:tblPr>
      <w:tblGrid>
        <w:gridCol w:w="994"/>
        <w:gridCol w:w="1371"/>
        <w:gridCol w:w="1321"/>
        <w:gridCol w:w="1410"/>
        <w:gridCol w:w="1271"/>
      </w:tblGrid>
      <w:tr w:rsidR="00813AD3" w:rsidRPr="00686A9D" w:rsidTr="00686A9D">
        <w:trPr>
          <w:jc w:val="center"/>
        </w:trPr>
        <w:tc>
          <w:tcPr>
            <w:tcW w:w="994" w:type="dxa"/>
            <w:shd w:val="clear" w:color="auto" w:fill="A6A6A6" w:themeFill="background1" w:themeFillShade="A6"/>
            <w:vAlign w:val="center"/>
          </w:tcPr>
          <w:p w:rsidR="00813AD3" w:rsidRPr="00686A9D" w:rsidRDefault="00813AD3" w:rsidP="00686A9D">
            <w:pPr>
              <w:widowControl w:val="0"/>
              <w:bidi w:val="0"/>
              <w:spacing w:after="0" w:line="240" w:lineRule="auto"/>
              <w:jc w:val="center"/>
              <w:rPr>
                <w:rFonts w:ascii="Times New Roman" w:eastAsia="SimHei" w:hAnsi="Times New Roman" w:cs="Times New Roman"/>
                <w:b/>
                <w:sz w:val="20"/>
                <w:szCs w:val="20"/>
              </w:rPr>
            </w:pPr>
            <w:r w:rsidRPr="00686A9D">
              <w:rPr>
                <w:rFonts w:ascii="Times New Roman" w:eastAsia="SimHei" w:hAnsi="Times New Roman" w:cs="Times New Roman"/>
                <w:b/>
                <w:sz w:val="20"/>
                <w:szCs w:val="20"/>
              </w:rPr>
              <w:t>Breeds</w:t>
            </w:r>
          </w:p>
        </w:tc>
        <w:tc>
          <w:tcPr>
            <w:tcW w:w="1371" w:type="dxa"/>
            <w:shd w:val="clear" w:color="auto" w:fill="A6A6A6" w:themeFill="background1" w:themeFillShade="A6"/>
            <w:vAlign w:val="center"/>
          </w:tcPr>
          <w:p w:rsidR="00813AD3" w:rsidRPr="00686A9D" w:rsidRDefault="00813AD3" w:rsidP="00686A9D">
            <w:pPr>
              <w:widowControl w:val="0"/>
              <w:bidi w:val="0"/>
              <w:spacing w:after="0" w:line="240" w:lineRule="auto"/>
              <w:jc w:val="center"/>
              <w:rPr>
                <w:rFonts w:ascii="Times New Roman" w:eastAsia="SimHei" w:hAnsi="Times New Roman" w:cs="Times New Roman"/>
                <w:b/>
                <w:sz w:val="20"/>
                <w:szCs w:val="20"/>
              </w:rPr>
            </w:pPr>
            <w:r w:rsidRPr="00686A9D">
              <w:rPr>
                <w:rFonts w:ascii="Times New Roman" w:eastAsia="SimHei" w:hAnsi="Times New Roman" w:cs="Times New Roman"/>
                <w:b/>
                <w:sz w:val="20"/>
                <w:szCs w:val="20"/>
              </w:rPr>
              <w:t>Fat</w:t>
            </w:r>
          </w:p>
        </w:tc>
        <w:tc>
          <w:tcPr>
            <w:tcW w:w="1321" w:type="dxa"/>
            <w:shd w:val="clear" w:color="auto" w:fill="A6A6A6" w:themeFill="background1" w:themeFillShade="A6"/>
            <w:vAlign w:val="center"/>
          </w:tcPr>
          <w:p w:rsidR="00813AD3" w:rsidRPr="00686A9D" w:rsidRDefault="00813AD3" w:rsidP="00686A9D">
            <w:pPr>
              <w:widowControl w:val="0"/>
              <w:bidi w:val="0"/>
              <w:spacing w:after="0" w:line="240" w:lineRule="auto"/>
              <w:jc w:val="center"/>
              <w:rPr>
                <w:rFonts w:ascii="Times New Roman" w:eastAsia="SimHei" w:hAnsi="Times New Roman" w:cs="Times New Roman"/>
                <w:b/>
                <w:sz w:val="20"/>
                <w:szCs w:val="20"/>
              </w:rPr>
            </w:pPr>
            <w:r w:rsidRPr="00686A9D">
              <w:rPr>
                <w:rFonts w:ascii="Times New Roman" w:eastAsia="SimHei" w:hAnsi="Times New Roman" w:cs="Times New Roman"/>
                <w:b/>
                <w:sz w:val="20"/>
                <w:szCs w:val="20"/>
              </w:rPr>
              <w:t>Protein</w:t>
            </w:r>
          </w:p>
        </w:tc>
        <w:tc>
          <w:tcPr>
            <w:tcW w:w="1410" w:type="dxa"/>
            <w:shd w:val="clear" w:color="auto" w:fill="A6A6A6" w:themeFill="background1" w:themeFillShade="A6"/>
            <w:vAlign w:val="center"/>
          </w:tcPr>
          <w:p w:rsidR="00813AD3" w:rsidRPr="00686A9D" w:rsidRDefault="00813AD3" w:rsidP="00686A9D">
            <w:pPr>
              <w:widowControl w:val="0"/>
              <w:bidi w:val="0"/>
              <w:spacing w:after="0" w:line="240" w:lineRule="auto"/>
              <w:jc w:val="center"/>
              <w:rPr>
                <w:rFonts w:ascii="Times New Roman" w:eastAsia="SimHei" w:hAnsi="Times New Roman" w:cs="Times New Roman"/>
                <w:b/>
                <w:sz w:val="20"/>
                <w:szCs w:val="20"/>
              </w:rPr>
            </w:pPr>
            <w:r w:rsidRPr="00686A9D">
              <w:rPr>
                <w:rFonts w:ascii="Times New Roman" w:eastAsia="SimHei" w:hAnsi="Times New Roman" w:cs="Times New Roman"/>
                <w:b/>
                <w:sz w:val="20"/>
                <w:szCs w:val="20"/>
              </w:rPr>
              <w:t>Lactose</w:t>
            </w:r>
          </w:p>
        </w:tc>
        <w:tc>
          <w:tcPr>
            <w:tcW w:w="1271" w:type="dxa"/>
            <w:shd w:val="clear" w:color="auto" w:fill="A6A6A6" w:themeFill="background1" w:themeFillShade="A6"/>
            <w:vAlign w:val="center"/>
          </w:tcPr>
          <w:p w:rsidR="00813AD3" w:rsidRPr="00686A9D" w:rsidRDefault="00813AD3" w:rsidP="00686A9D">
            <w:pPr>
              <w:widowControl w:val="0"/>
              <w:bidi w:val="0"/>
              <w:spacing w:after="0" w:line="240" w:lineRule="auto"/>
              <w:jc w:val="center"/>
              <w:rPr>
                <w:rFonts w:ascii="Times New Roman" w:eastAsia="SimHei" w:hAnsi="Times New Roman" w:cs="Times New Roman"/>
                <w:b/>
                <w:sz w:val="20"/>
                <w:szCs w:val="20"/>
              </w:rPr>
            </w:pPr>
            <w:r w:rsidRPr="00686A9D">
              <w:rPr>
                <w:rFonts w:ascii="Times New Roman" w:eastAsia="SimHei" w:hAnsi="Times New Roman" w:cs="Times New Roman"/>
                <w:b/>
                <w:sz w:val="20"/>
                <w:szCs w:val="20"/>
              </w:rPr>
              <w:t>SNF</w:t>
            </w:r>
          </w:p>
        </w:tc>
      </w:tr>
      <w:tr w:rsidR="00813AD3" w:rsidRPr="00A32A9C" w:rsidTr="00686A9D">
        <w:trPr>
          <w:jc w:val="center"/>
        </w:trPr>
        <w:tc>
          <w:tcPr>
            <w:tcW w:w="994" w:type="dxa"/>
            <w:vAlign w:val="center"/>
          </w:tcPr>
          <w:p w:rsidR="00813AD3" w:rsidRPr="00A32A9C" w:rsidRDefault="00813AD3" w:rsidP="00686A9D">
            <w:pPr>
              <w:widowControl w:val="0"/>
              <w:bidi w:val="0"/>
              <w:spacing w:after="0" w:line="240" w:lineRule="auto"/>
              <w:rPr>
                <w:rFonts w:ascii="Times New Roman" w:eastAsia="SimHei" w:hAnsi="Times New Roman" w:cs="Times New Roman"/>
                <w:sz w:val="20"/>
                <w:szCs w:val="20"/>
              </w:rPr>
            </w:pPr>
            <w:r w:rsidRPr="00A32A9C">
              <w:rPr>
                <w:rFonts w:ascii="Times New Roman" w:eastAsia="SimHei" w:hAnsi="Times New Roman" w:cs="Times New Roman"/>
                <w:sz w:val="20"/>
                <w:szCs w:val="20"/>
              </w:rPr>
              <w:t>Local</w:t>
            </w:r>
          </w:p>
        </w:tc>
        <w:tc>
          <w:tcPr>
            <w:tcW w:w="1371" w:type="dxa"/>
            <w:vAlign w:val="center"/>
          </w:tcPr>
          <w:p w:rsidR="00813AD3" w:rsidRPr="00A32A9C" w:rsidRDefault="00813AD3" w:rsidP="00686A9D">
            <w:pPr>
              <w:widowControl w:val="0"/>
              <w:bidi w:val="0"/>
              <w:spacing w:after="0" w:line="240" w:lineRule="auto"/>
              <w:jc w:val="center"/>
              <w:rPr>
                <w:rFonts w:ascii="Times New Roman" w:hAnsi="Times New Roman" w:cs="Times New Roman"/>
                <w:sz w:val="20"/>
                <w:szCs w:val="20"/>
                <w:lang w:bidi="ar-IQ"/>
              </w:rPr>
            </w:pPr>
            <w:r w:rsidRPr="00A32A9C">
              <w:rPr>
                <w:rFonts w:ascii="Times New Roman" w:hAnsi="Times New Roman" w:cs="Times New Roman"/>
                <w:sz w:val="20"/>
                <w:szCs w:val="20"/>
                <w:lang w:bidi="ar-IQ"/>
              </w:rPr>
              <w:t>8.16±0.49 B</w:t>
            </w:r>
          </w:p>
        </w:tc>
        <w:tc>
          <w:tcPr>
            <w:tcW w:w="1321" w:type="dxa"/>
            <w:vAlign w:val="center"/>
          </w:tcPr>
          <w:p w:rsidR="00813AD3" w:rsidRPr="00A32A9C" w:rsidRDefault="00813AD3" w:rsidP="00686A9D">
            <w:pPr>
              <w:widowControl w:val="0"/>
              <w:bidi w:val="0"/>
              <w:spacing w:after="0" w:line="240" w:lineRule="auto"/>
              <w:jc w:val="center"/>
              <w:rPr>
                <w:rFonts w:ascii="Times New Roman" w:hAnsi="Times New Roman" w:cs="Times New Roman"/>
                <w:sz w:val="20"/>
                <w:szCs w:val="20"/>
                <w:lang w:bidi="ar-IQ"/>
              </w:rPr>
            </w:pPr>
            <w:r w:rsidRPr="00A32A9C">
              <w:rPr>
                <w:rFonts w:ascii="Times New Roman" w:hAnsi="Times New Roman" w:cs="Times New Roman"/>
                <w:sz w:val="20"/>
                <w:szCs w:val="20"/>
                <w:lang w:bidi="ar-IQ"/>
              </w:rPr>
              <w:t>6.25±</w:t>
            </w:r>
            <w:r w:rsidRPr="00A32A9C">
              <w:rPr>
                <w:rFonts w:ascii="Times New Roman" w:hAnsi="Times New Roman" w:cs="Times New Roman"/>
                <w:sz w:val="20"/>
                <w:szCs w:val="20"/>
                <w:rtl/>
                <w:lang w:bidi="ar-IQ"/>
              </w:rPr>
              <w:t>0.38</w:t>
            </w:r>
            <w:r w:rsidRPr="00A32A9C">
              <w:rPr>
                <w:rFonts w:ascii="Times New Roman" w:hAnsi="Times New Roman" w:cs="Times New Roman"/>
                <w:sz w:val="20"/>
                <w:szCs w:val="20"/>
                <w:lang w:bidi="ar-IQ"/>
              </w:rPr>
              <w:t xml:space="preserve"> A</w:t>
            </w:r>
          </w:p>
        </w:tc>
        <w:tc>
          <w:tcPr>
            <w:tcW w:w="1410" w:type="dxa"/>
            <w:vAlign w:val="center"/>
          </w:tcPr>
          <w:p w:rsidR="00813AD3" w:rsidRPr="00A32A9C" w:rsidRDefault="00813AD3" w:rsidP="00686A9D">
            <w:pPr>
              <w:widowControl w:val="0"/>
              <w:bidi w:val="0"/>
              <w:spacing w:after="0" w:line="240" w:lineRule="auto"/>
              <w:jc w:val="center"/>
              <w:rPr>
                <w:rFonts w:ascii="Times New Roman" w:hAnsi="Times New Roman" w:cs="Times New Roman"/>
                <w:sz w:val="20"/>
                <w:szCs w:val="20"/>
                <w:lang w:bidi="ar-IQ"/>
              </w:rPr>
            </w:pPr>
            <w:r w:rsidRPr="00A32A9C">
              <w:rPr>
                <w:rFonts w:ascii="Times New Roman" w:hAnsi="Times New Roman" w:cs="Times New Roman"/>
                <w:sz w:val="20"/>
                <w:szCs w:val="20"/>
                <w:rtl/>
                <w:lang w:bidi="ar-IQ"/>
              </w:rPr>
              <w:t>±0.14</w:t>
            </w:r>
            <w:r w:rsidRPr="00A32A9C">
              <w:rPr>
                <w:rFonts w:ascii="Times New Roman" w:hAnsi="Times New Roman" w:cs="Times New Roman"/>
                <w:sz w:val="20"/>
                <w:szCs w:val="20"/>
                <w:lang w:bidi="ar-IQ"/>
              </w:rPr>
              <w:t>4.47</w:t>
            </w:r>
          </w:p>
        </w:tc>
        <w:tc>
          <w:tcPr>
            <w:tcW w:w="1271" w:type="dxa"/>
            <w:vAlign w:val="center"/>
          </w:tcPr>
          <w:p w:rsidR="00813AD3" w:rsidRPr="00A32A9C" w:rsidRDefault="00813AD3" w:rsidP="00686A9D">
            <w:pPr>
              <w:widowControl w:val="0"/>
              <w:bidi w:val="0"/>
              <w:spacing w:after="0" w:line="240" w:lineRule="auto"/>
              <w:jc w:val="center"/>
              <w:rPr>
                <w:rFonts w:ascii="Times New Roman" w:hAnsi="Times New Roman" w:cs="Times New Roman"/>
                <w:sz w:val="20"/>
                <w:szCs w:val="20"/>
                <w:lang w:bidi="ar-IQ"/>
              </w:rPr>
            </w:pPr>
            <w:r w:rsidRPr="00A32A9C">
              <w:rPr>
                <w:rFonts w:ascii="Times New Roman" w:hAnsi="Times New Roman" w:cs="Times New Roman"/>
                <w:sz w:val="20"/>
                <w:szCs w:val="20"/>
                <w:rtl/>
                <w:lang w:bidi="ar-IQ"/>
              </w:rPr>
              <w:t>±0.18</w:t>
            </w:r>
            <w:r w:rsidRPr="00A32A9C">
              <w:rPr>
                <w:rFonts w:ascii="Times New Roman" w:hAnsi="Times New Roman" w:cs="Times New Roman"/>
                <w:sz w:val="20"/>
                <w:szCs w:val="20"/>
                <w:lang w:bidi="ar-IQ"/>
              </w:rPr>
              <w:t>. 3.76</w:t>
            </w:r>
          </w:p>
        </w:tc>
      </w:tr>
      <w:tr w:rsidR="00813AD3" w:rsidRPr="00A32A9C" w:rsidTr="00686A9D">
        <w:trPr>
          <w:jc w:val="center"/>
        </w:trPr>
        <w:tc>
          <w:tcPr>
            <w:tcW w:w="994" w:type="dxa"/>
            <w:vAlign w:val="center"/>
          </w:tcPr>
          <w:p w:rsidR="00813AD3" w:rsidRPr="00A32A9C" w:rsidRDefault="00813AD3" w:rsidP="00686A9D">
            <w:pPr>
              <w:widowControl w:val="0"/>
              <w:bidi w:val="0"/>
              <w:spacing w:after="0" w:line="240" w:lineRule="auto"/>
              <w:rPr>
                <w:rFonts w:ascii="Times New Roman" w:eastAsia="SimHei" w:hAnsi="Times New Roman" w:cs="Times New Roman"/>
                <w:sz w:val="20"/>
                <w:szCs w:val="20"/>
              </w:rPr>
            </w:pPr>
            <w:r w:rsidRPr="00A32A9C">
              <w:rPr>
                <w:rFonts w:ascii="Times New Roman" w:eastAsia="SimHei" w:hAnsi="Times New Roman" w:cs="Times New Roman"/>
                <w:sz w:val="20"/>
                <w:szCs w:val="20"/>
              </w:rPr>
              <w:t>Cross</w:t>
            </w:r>
          </w:p>
        </w:tc>
        <w:tc>
          <w:tcPr>
            <w:tcW w:w="1371" w:type="dxa"/>
            <w:vAlign w:val="center"/>
          </w:tcPr>
          <w:p w:rsidR="00813AD3" w:rsidRPr="00A32A9C" w:rsidRDefault="00813AD3" w:rsidP="00686A9D">
            <w:pPr>
              <w:widowControl w:val="0"/>
              <w:bidi w:val="0"/>
              <w:spacing w:after="0" w:line="240" w:lineRule="auto"/>
              <w:jc w:val="center"/>
              <w:rPr>
                <w:rFonts w:ascii="Times New Roman" w:hAnsi="Times New Roman" w:cs="Times New Roman"/>
                <w:sz w:val="20"/>
                <w:szCs w:val="20"/>
                <w:lang w:bidi="ar-IQ"/>
              </w:rPr>
            </w:pPr>
            <w:r w:rsidRPr="00A32A9C">
              <w:rPr>
                <w:rFonts w:ascii="Times New Roman" w:hAnsi="Times New Roman" w:cs="Times New Roman"/>
                <w:sz w:val="20"/>
                <w:szCs w:val="20"/>
                <w:lang w:bidi="ar-IQ"/>
              </w:rPr>
              <w:t>9.09 ±</w:t>
            </w:r>
            <w:r w:rsidRPr="00A32A9C">
              <w:rPr>
                <w:rFonts w:ascii="Times New Roman" w:hAnsi="Times New Roman" w:cs="Times New Roman"/>
                <w:sz w:val="20"/>
                <w:szCs w:val="20"/>
                <w:rtl/>
                <w:lang w:bidi="ar-IQ"/>
              </w:rPr>
              <w:t>0.77</w:t>
            </w:r>
            <w:r w:rsidRPr="00A32A9C">
              <w:rPr>
                <w:rFonts w:ascii="Times New Roman" w:hAnsi="Times New Roman" w:cs="Times New Roman"/>
                <w:sz w:val="20"/>
                <w:szCs w:val="20"/>
                <w:lang w:bidi="ar-IQ"/>
              </w:rPr>
              <w:t xml:space="preserve"> A</w:t>
            </w:r>
          </w:p>
        </w:tc>
        <w:tc>
          <w:tcPr>
            <w:tcW w:w="1321" w:type="dxa"/>
            <w:vAlign w:val="center"/>
          </w:tcPr>
          <w:p w:rsidR="00813AD3" w:rsidRPr="00A32A9C" w:rsidRDefault="00813AD3" w:rsidP="00686A9D">
            <w:pPr>
              <w:widowControl w:val="0"/>
              <w:bidi w:val="0"/>
              <w:spacing w:after="0" w:line="240" w:lineRule="auto"/>
              <w:jc w:val="center"/>
              <w:rPr>
                <w:rFonts w:ascii="Times New Roman" w:hAnsi="Times New Roman" w:cs="Times New Roman"/>
                <w:sz w:val="20"/>
                <w:szCs w:val="20"/>
                <w:lang w:bidi="ar-IQ"/>
              </w:rPr>
            </w:pPr>
            <w:r w:rsidRPr="00A32A9C">
              <w:rPr>
                <w:rFonts w:ascii="Times New Roman" w:hAnsi="Times New Roman" w:cs="Times New Roman"/>
                <w:sz w:val="20"/>
                <w:szCs w:val="20"/>
                <w:lang w:bidi="ar-IQ"/>
              </w:rPr>
              <w:t>5.07±</w:t>
            </w:r>
            <w:r w:rsidRPr="00A32A9C">
              <w:rPr>
                <w:rFonts w:ascii="Times New Roman" w:hAnsi="Times New Roman" w:cs="Times New Roman"/>
                <w:sz w:val="20"/>
                <w:szCs w:val="20"/>
                <w:rtl/>
                <w:lang w:bidi="ar-IQ"/>
              </w:rPr>
              <w:t>0.38</w:t>
            </w:r>
            <w:r w:rsidRPr="00A32A9C">
              <w:rPr>
                <w:rFonts w:ascii="Times New Roman" w:hAnsi="Times New Roman" w:cs="Times New Roman"/>
                <w:sz w:val="20"/>
                <w:szCs w:val="20"/>
                <w:lang w:bidi="ar-IQ"/>
              </w:rPr>
              <w:t xml:space="preserve"> B</w:t>
            </w:r>
          </w:p>
        </w:tc>
        <w:tc>
          <w:tcPr>
            <w:tcW w:w="1410" w:type="dxa"/>
            <w:vAlign w:val="center"/>
          </w:tcPr>
          <w:p w:rsidR="00813AD3" w:rsidRPr="00A32A9C" w:rsidRDefault="00813AD3" w:rsidP="00686A9D">
            <w:pPr>
              <w:widowControl w:val="0"/>
              <w:bidi w:val="0"/>
              <w:spacing w:after="0" w:line="240" w:lineRule="auto"/>
              <w:jc w:val="center"/>
              <w:rPr>
                <w:rFonts w:ascii="Times New Roman" w:hAnsi="Times New Roman" w:cs="Times New Roman"/>
                <w:sz w:val="20"/>
                <w:szCs w:val="20"/>
                <w:lang w:bidi="ar-IQ"/>
              </w:rPr>
            </w:pPr>
            <w:r w:rsidRPr="00A32A9C">
              <w:rPr>
                <w:rFonts w:ascii="Times New Roman" w:hAnsi="Times New Roman" w:cs="Times New Roman"/>
                <w:sz w:val="20"/>
                <w:szCs w:val="20"/>
                <w:rtl/>
                <w:lang w:bidi="ar-IQ"/>
              </w:rPr>
              <w:t>3±0.18   .</w:t>
            </w:r>
            <w:r w:rsidRPr="00A32A9C">
              <w:rPr>
                <w:rFonts w:ascii="Times New Roman" w:hAnsi="Times New Roman" w:cs="Times New Roman"/>
                <w:sz w:val="20"/>
                <w:szCs w:val="20"/>
                <w:lang w:bidi="ar-IQ"/>
              </w:rPr>
              <w:t>03B</w:t>
            </w:r>
          </w:p>
        </w:tc>
        <w:tc>
          <w:tcPr>
            <w:tcW w:w="1271" w:type="dxa"/>
            <w:vAlign w:val="center"/>
          </w:tcPr>
          <w:p w:rsidR="00813AD3" w:rsidRPr="00A32A9C" w:rsidRDefault="00813AD3" w:rsidP="00686A9D">
            <w:pPr>
              <w:widowControl w:val="0"/>
              <w:bidi w:val="0"/>
              <w:spacing w:after="0" w:line="240" w:lineRule="auto"/>
              <w:jc w:val="center"/>
              <w:rPr>
                <w:rFonts w:ascii="Times New Roman" w:hAnsi="Times New Roman" w:cs="Times New Roman"/>
                <w:sz w:val="20"/>
                <w:szCs w:val="20"/>
                <w:lang w:bidi="ar-IQ"/>
              </w:rPr>
            </w:pPr>
            <w:r w:rsidRPr="00A32A9C">
              <w:rPr>
                <w:rFonts w:ascii="Times New Roman" w:hAnsi="Times New Roman" w:cs="Times New Roman"/>
                <w:sz w:val="20"/>
                <w:szCs w:val="20"/>
                <w:rtl/>
                <w:lang w:bidi="ar-IQ"/>
              </w:rPr>
              <w:t>±0.72</w:t>
            </w:r>
            <w:r w:rsidRPr="00A32A9C">
              <w:rPr>
                <w:rFonts w:ascii="Times New Roman" w:hAnsi="Times New Roman" w:cs="Times New Roman"/>
                <w:sz w:val="20"/>
                <w:szCs w:val="20"/>
                <w:lang w:bidi="ar-IQ"/>
              </w:rPr>
              <w:t>3.74A</w:t>
            </w:r>
          </w:p>
        </w:tc>
      </w:tr>
      <w:tr w:rsidR="00813AD3" w:rsidRPr="00A32A9C" w:rsidTr="00686A9D">
        <w:trPr>
          <w:jc w:val="center"/>
        </w:trPr>
        <w:tc>
          <w:tcPr>
            <w:tcW w:w="994" w:type="dxa"/>
            <w:vAlign w:val="center"/>
          </w:tcPr>
          <w:p w:rsidR="00813AD3" w:rsidRPr="00A32A9C" w:rsidRDefault="00813AD3" w:rsidP="00686A9D">
            <w:pPr>
              <w:widowControl w:val="0"/>
              <w:bidi w:val="0"/>
              <w:spacing w:after="0" w:line="240" w:lineRule="auto"/>
              <w:rPr>
                <w:rFonts w:ascii="Times New Roman" w:eastAsia="SimHei" w:hAnsi="Times New Roman" w:cs="Times New Roman"/>
                <w:sz w:val="20"/>
                <w:szCs w:val="20"/>
              </w:rPr>
            </w:pPr>
            <w:r w:rsidRPr="00A32A9C">
              <w:rPr>
                <w:rFonts w:ascii="Times New Roman" w:eastAsia="SimHei" w:hAnsi="Times New Roman" w:cs="Times New Roman"/>
                <w:sz w:val="20"/>
                <w:szCs w:val="20"/>
              </w:rPr>
              <w:t>Holstein</w:t>
            </w:r>
          </w:p>
        </w:tc>
        <w:tc>
          <w:tcPr>
            <w:tcW w:w="1371" w:type="dxa"/>
            <w:vAlign w:val="center"/>
          </w:tcPr>
          <w:p w:rsidR="00813AD3" w:rsidRPr="00A32A9C" w:rsidRDefault="00813AD3" w:rsidP="00686A9D">
            <w:pPr>
              <w:widowControl w:val="0"/>
              <w:bidi w:val="0"/>
              <w:spacing w:after="0" w:line="240" w:lineRule="auto"/>
              <w:jc w:val="center"/>
              <w:rPr>
                <w:rFonts w:ascii="Times New Roman" w:hAnsi="Times New Roman" w:cs="Times New Roman"/>
                <w:sz w:val="20"/>
                <w:szCs w:val="20"/>
                <w:lang w:bidi="ar-IQ"/>
              </w:rPr>
            </w:pPr>
            <w:r w:rsidRPr="00A32A9C">
              <w:rPr>
                <w:rFonts w:ascii="Times New Roman" w:hAnsi="Times New Roman" w:cs="Times New Roman"/>
                <w:sz w:val="20"/>
                <w:szCs w:val="20"/>
                <w:lang w:bidi="ar-IQ"/>
              </w:rPr>
              <w:t>9.09±</w:t>
            </w:r>
            <w:r w:rsidRPr="00A32A9C">
              <w:rPr>
                <w:rFonts w:ascii="Times New Roman" w:hAnsi="Times New Roman" w:cs="Times New Roman"/>
                <w:sz w:val="20"/>
                <w:szCs w:val="20"/>
                <w:rtl/>
                <w:lang w:bidi="ar-IQ"/>
              </w:rPr>
              <w:t>0.77</w:t>
            </w:r>
            <w:r w:rsidRPr="00A32A9C">
              <w:rPr>
                <w:rFonts w:ascii="Times New Roman" w:hAnsi="Times New Roman" w:cs="Times New Roman"/>
                <w:sz w:val="20"/>
                <w:szCs w:val="20"/>
                <w:lang w:bidi="ar-IQ"/>
              </w:rPr>
              <w:t xml:space="preserve"> A</w:t>
            </w:r>
          </w:p>
        </w:tc>
        <w:tc>
          <w:tcPr>
            <w:tcW w:w="1321" w:type="dxa"/>
            <w:vAlign w:val="center"/>
          </w:tcPr>
          <w:p w:rsidR="00813AD3" w:rsidRPr="00A32A9C" w:rsidRDefault="00813AD3" w:rsidP="00686A9D">
            <w:pPr>
              <w:widowControl w:val="0"/>
              <w:bidi w:val="0"/>
              <w:spacing w:after="0" w:line="240" w:lineRule="auto"/>
              <w:jc w:val="center"/>
              <w:rPr>
                <w:rFonts w:ascii="Times New Roman" w:hAnsi="Times New Roman" w:cs="Times New Roman"/>
                <w:sz w:val="20"/>
                <w:szCs w:val="20"/>
                <w:lang w:bidi="ar-IQ"/>
              </w:rPr>
            </w:pPr>
            <w:r w:rsidRPr="00A32A9C">
              <w:rPr>
                <w:rFonts w:ascii="Times New Roman" w:hAnsi="Times New Roman" w:cs="Times New Roman"/>
                <w:sz w:val="20"/>
                <w:szCs w:val="20"/>
                <w:lang w:bidi="ar-IQ"/>
              </w:rPr>
              <w:t>5.07±</w:t>
            </w:r>
            <w:r w:rsidRPr="00A32A9C">
              <w:rPr>
                <w:rFonts w:ascii="Times New Roman" w:hAnsi="Times New Roman" w:cs="Times New Roman"/>
                <w:sz w:val="20"/>
                <w:szCs w:val="20"/>
                <w:rtl/>
                <w:lang w:bidi="ar-IQ"/>
              </w:rPr>
              <w:t>0.38</w:t>
            </w:r>
            <w:r w:rsidRPr="00A32A9C">
              <w:rPr>
                <w:rFonts w:ascii="Times New Roman" w:hAnsi="Times New Roman" w:cs="Times New Roman"/>
                <w:sz w:val="20"/>
                <w:szCs w:val="20"/>
                <w:lang w:bidi="ar-IQ"/>
              </w:rPr>
              <w:t xml:space="preserve"> B</w:t>
            </w:r>
          </w:p>
        </w:tc>
        <w:tc>
          <w:tcPr>
            <w:tcW w:w="1410" w:type="dxa"/>
            <w:vAlign w:val="center"/>
          </w:tcPr>
          <w:p w:rsidR="00813AD3" w:rsidRPr="00A32A9C" w:rsidRDefault="00813AD3" w:rsidP="00686A9D">
            <w:pPr>
              <w:widowControl w:val="0"/>
              <w:bidi w:val="0"/>
              <w:spacing w:after="0" w:line="240" w:lineRule="auto"/>
              <w:jc w:val="center"/>
              <w:rPr>
                <w:rFonts w:ascii="Times New Roman" w:hAnsi="Times New Roman" w:cs="Times New Roman"/>
                <w:sz w:val="20"/>
                <w:szCs w:val="20"/>
                <w:lang w:bidi="ar-IQ"/>
              </w:rPr>
            </w:pPr>
            <w:r w:rsidRPr="00A32A9C">
              <w:rPr>
                <w:rFonts w:ascii="Times New Roman" w:hAnsi="Times New Roman" w:cs="Times New Roman"/>
                <w:sz w:val="20"/>
                <w:szCs w:val="20"/>
                <w:rtl/>
                <w:lang w:bidi="ar-IQ"/>
              </w:rPr>
              <w:t>±0.19</w:t>
            </w:r>
            <w:r w:rsidRPr="00A32A9C">
              <w:rPr>
                <w:rFonts w:ascii="Times New Roman" w:hAnsi="Times New Roman" w:cs="Times New Roman"/>
                <w:sz w:val="20"/>
                <w:szCs w:val="20"/>
                <w:lang w:bidi="ar-IQ"/>
              </w:rPr>
              <w:t>4.52A</w:t>
            </w:r>
          </w:p>
        </w:tc>
        <w:tc>
          <w:tcPr>
            <w:tcW w:w="1271" w:type="dxa"/>
            <w:vAlign w:val="center"/>
          </w:tcPr>
          <w:p w:rsidR="00813AD3" w:rsidRPr="00A32A9C" w:rsidRDefault="00813AD3" w:rsidP="00686A9D">
            <w:pPr>
              <w:widowControl w:val="0"/>
              <w:bidi w:val="0"/>
              <w:spacing w:after="0" w:line="240" w:lineRule="auto"/>
              <w:jc w:val="center"/>
              <w:rPr>
                <w:rFonts w:ascii="Times New Roman" w:hAnsi="Times New Roman" w:cs="Times New Roman"/>
                <w:sz w:val="20"/>
                <w:szCs w:val="20"/>
                <w:lang w:bidi="ar-IQ"/>
              </w:rPr>
            </w:pPr>
            <w:r w:rsidRPr="00A32A9C">
              <w:rPr>
                <w:rFonts w:ascii="Times New Roman" w:hAnsi="Times New Roman" w:cs="Times New Roman"/>
                <w:sz w:val="20"/>
                <w:szCs w:val="20"/>
                <w:rtl/>
                <w:lang w:bidi="ar-IQ"/>
              </w:rPr>
              <w:t>±0.58</w:t>
            </w:r>
            <w:r w:rsidRPr="00A32A9C">
              <w:rPr>
                <w:rFonts w:ascii="Times New Roman" w:hAnsi="Times New Roman" w:cs="Times New Roman"/>
                <w:sz w:val="20"/>
                <w:szCs w:val="20"/>
                <w:lang w:bidi="ar-IQ"/>
              </w:rPr>
              <w:t>2.99B</w:t>
            </w:r>
          </w:p>
        </w:tc>
      </w:tr>
    </w:tbl>
    <w:p w:rsidR="00CE1F34" w:rsidRPr="00A32A9C" w:rsidRDefault="00CE1F34" w:rsidP="00686A9D">
      <w:pPr>
        <w:widowControl w:val="0"/>
        <w:bidi w:val="0"/>
        <w:spacing w:after="0" w:line="240" w:lineRule="auto"/>
        <w:jc w:val="both"/>
        <w:rPr>
          <w:rFonts w:ascii="Times New Roman" w:eastAsia="SimHei" w:hAnsi="Times New Roman" w:cs="Times New Roman"/>
          <w:sz w:val="20"/>
          <w:szCs w:val="20"/>
        </w:rPr>
      </w:pPr>
    </w:p>
    <w:p w:rsidR="009612CD" w:rsidRPr="00A32A9C" w:rsidRDefault="009612CD" w:rsidP="00686A9D">
      <w:pPr>
        <w:widowControl w:val="0"/>
        <w:bidi w:val="0"/>
        <w:spacing w:after="120" w:line="360" w:lineRule="auto"/>
        <w:ind w:firstLine="720"/>
        <w:jc w:val="both"/>
        <w:rPr>
          <w:rFonts w:ascii="Times New Roman" w:eastAsia="SimHei" w:hAnsi="Times New Roman" w:cs="Times New Roman"/>
          <w:sz w:val="20"/>
          <w:szCs w:val="20"/>
        </w:rPr>
      </w:pPr>
      <w:r w:rsidRPr="00A32A9C">
        <w:rPr>
          <w:rFonts w:ascii="Times New Roman" w:eastAsia="SimHei" w:hAnsi="Times New Roman" w:cs="Times New Roman"/>
          <w:sz w:val="20"/>
          <w:szCs w:val="20"/>
        </w:rPr>
        <w:t xml:space="preserve">Different haplotype associated significantly (P&lt;0.05) with </w:t>
      </w:r>
      <w:proofErr w:type="gramStart"/>
      <w:r w:rsidRPr="00A32A9C">
        <w:rPr>
          <w:rFonts w:ascii="Times New Roman" w:eastAsia="SimHei" w:hAnsi="Times New Roman" w:cs="Times New Roman"/>
          <w:sz w:val="20"/>
          <w:szCs w:val="20"/>
        </w:rPr>
        <w:t>fat%</w:t>
      </w:r>
      <w:proofErr w:type="gramEnd"/>
      <w:r w:rsidRPr="00A32A9C">
        <w:rPr>
          <w:rFonts w:ascii="Times New Roman" w:eastAsia="SimHei" w:hAnsi="Times New Roman" w:cs="Times New Roman"/>
          <w:sz w:val="20"/>
          <w:szCs w:val="20"/>
        </w:rPr>
        <w:t xml:space="preserve">, </w:t>
      </w:r>
      <w:r w:rsidR="00293886" w:rsidRPr="00A32A9C">
        <w:rPr>
          <w:rFonts w:ascii="Times New Roman" w:eastAsia="SimHei" w:hAnsi="Times New Roman" w:cs="Times New Roman"/>
          <w:sz w:val="20"/>
          <w:szCs w:val="20"/>
        </w:rPr>
        <w:t xml:space="preserve">protein%, </w:t>
      </w:r>
      <w:r w:rsidRPr="00A32A9C">
        <w:rPr>
          <w:rFonts w:ascii="Times New Roman" w:eastAsia="SimHei" w:hAnsi="Times New Roman" w:cs="Times New Roman"/>
          <w:sz w:val="20"/>
          <w:szCs w:val="20"/>
        </w:rPr>
        <w:t xml:space="preserve">lactose% and SNF% (table, 5). </w:t>
      </w:r>
      <w:r w:rsidR="006D481C" w:rsidRPr="00A32A9C">
        <w:rPr>
          <w:rFonts w:ascii="Times New Roman" w:eastAsia="SimHei" w:hAnsi="Times New Roman" w:cs="Times New Roman"/>
          <w:sz w:val="20"/>
          <w:szCs w:val="20"/>
        </w:rPr>
        <w:t xml:space="preserve">H5 </w:t>
      </w:r>
      <w:r w:rsidR="009A7EA0" w:rsidRPr="00A32A9C">
        <w:rPr>
          <w:rFonts w:ascii="Times New Roman" w:eastAsia="SimHei" w:hAnsi="Times New Roman" w:cs="Times New Roman"/>
          <w:sz w:val="20"/>
          <w:szCs w:val="20"/>
        </w:rPr>
        <w:t xml:space="preserve">exceeded </w:t>
      </w:r>
      <w:r w:rsidR="006D481C" w:rsidRPr="00A32A9C">
        <w:rPr>
          <w:rFonts w:ascii="Times New Roman" w:eastAsia="SimHei" w:hAnsi="Times New Roman" w:cs="Times New Roman"/>
          <w:sz w:val="20"/>
          <w:szCs w:val="20"/>
        </w:rPr>
        <w:t xml:space="preserve">significantly (P&lt;0.05) other haplotypes </w:t>
      </w:r>
      <w:r w:rsidR="00BB71AB" w:rsidRPr="00A32A9C">
        <w:rPr>
          <w:rFonts w:ascii="Times New Roman" w:eastAsia="SimHei" w:hAnsi="Times New Roman" w:cs="Times New Roman"/>
          <w:sz w:val="20"/>
          <w:szCs w:val="20"/>
        </w:rPr>
        <w:t>in fat%</w:t>
      </w:r>
      <w:r w:rsidR="009A7EA0" w:rsidRPr="00A32A9C">
        <w:rPr>
          <w:rFonts w:ascii="Times New Roman" w:eastAsia="SimHei" w:hAnsi="Times New Roman" w:cs="Times New Roman"/>
          <w:sz w:val="20"/>
          <w:szCs w:val="20"/>
        </w:rPr>
        <w:t>, lactose% and SNF%</w:t>
      </w:r>
      <w:r w:rsidR="00BB71AB" w:rsidRPr="00A32A9C">
        <w:rPr>
          <w:rFonts w:ascii="Times New Roman" w:eastAsia="SimHei" w:hAnsi="Times New Roman" w:cs="Times New Roman"/>
          <w:sz w:val="20"/>
          <w:szCs w:val="20"/>
        </w:rPr>
        <w:t xml:space="preserve"> (</w:t>
      </w:r>
      <w:r w:rsidR="009A7EA0" w:rsidRPr="00A32A9C">
        <w:rPr>
          <w:rFonts w:ascii="Times New Roman" w:eastAsia="SimHei" w:hAnsi="Times New Roman" w:cs="Times New Roman"/>
          <w:sz w:val="20"/>
          <w:szCs w:val="20"/>
        </w:rPr>
        <w:t>4.55</w:t>
      </w:r>
      <w:r w:rsidR="00BB71AB" w:rsidRPr="00A32A9C">
        <w:rPr>
          <w:rFonts w:ascii="Times New Roman" w:eastAsia="SimHei" w:hAnsi="Times New Roman" w:cs="Times New Roman"/>
          <w:sz w:val="20"/>
          <w:szCs w:val="20"/>
        </w:rPr>
        <w:t>%</w:t>
      </w:r>
      <w:r w:rsidR="009A7EA0" w:rsidRPr="00A32A9C">
        <w:rPr>
          <w:rFonts w:ascii="Times New Roman" w:eastAsia="SimHei" w:hAnsi="Times New Roman" w:cs="Times New Roman"/>
          <w:sz w:val="20"/>
          <w:szCs w:val="20"/>
        </w:rPr>
        <w:t>, 5.73%</w:t>
      </w:r>
      <w:r w:rsidR="00BB71AB" w:rsidRPr="00A32A9C">
        <w:rPr>
          <w:rFonts w:ascii="Times New Roman" w:eastAsia="SimHei" w:hAnsi="Times New Roman" w:cs="Times New Roman"/>
          <w:sz w:val="20"/>
          <w:szCs w:val="20"/>
        </w:rPr>
        <w:t xml:space="preserve"> and </w:t>
      </w:r>
      <w:r w:rsidR="009A7EA0" w:rsidRPr="00A32A9C">
        <w:rPr>
          <w:rFonts w:ascii="Times New Roman" w:eastAsia="SimHei" w:hAnsi="Times New Roman" w:cs="Times New Roman"/>
          <w:sz w:val="20"/>
          <w:szCs w:val="20"/>
        </w:rPr>
        <w:t>9.38</w:t>
      </w:r>
      <w:r w:rsidR="00BB71AB" w:rsidRPr="00A32A9C">
        <w:rPr>
          <w:rFonts w:ascii="Times New Roman" w:eastAsia="SimHei" w:hAnsi="Times New Roman" w:cs="Times New Roman"/>
          <w:sz w:val="20"/>
          <w:szCs w:val="20"/>
        </w:rPr>
        <w:t>% respectively)</w:t>
      </w:r>
      <w:r w:rsidR="009A7EA0" w:rsidRPr="00A32A9C">
        <w:rPr>
          <w:rFonts w:ascii="Times New Roman" w:eastAsia="SimHei" w:hAnsi="Times New Roman" w:cs="Times New Roman"/>
          <w:sz w:val="20"/>
          <w:szCs w:val="20"/>
        </w:rPr>
        <w:t xml:space="preserve"> except H7 revealed similar fat% (4.94%)</w:t>
      </w:r>
      <w:r w:rsidR="003634C5" w:rsidRPr="00A32A9C">
        <w:rPr>
          <w:rFonts w:ascii="Times New Roman" w:eastAsia="SimHei" w:hAnsi="Times New Roman" w:cs="Times New Roman"/>
          <w:sz w:val="20"/>
          <w:szCs w:val="20"/>
        </w:rPr>
        <w:t>,</w:t>
      </w:r>
      <w:r w:rsidR="009A7EA0" w:rsidRPr="00A32A9C">
        <w:rPr>
          <w:rFonts w:ascii="Times New Roman" w:eastAsia="SimHei" w:hAnsi="Times New Roman" w:cs="Times New Roman"/>
          <w:sz w:val="20"/>
          <w:szCs w:val="20"/>
        </w:rPr>
        <w:t xml:space="preserve"> H2 produced similar lactose (5.36%)</w:t>
      </w:r>
      <w:r w:rsidR="003634C5" w:rsidRPr="00A32A9C">
        <w:rPr>
          <w:rFonts w:ascii="Times New Roman" w:eastAsia="SimHei" w:hAnsi="Times New Roman" w:cs="Times New Roman"/>
          <w:sz w:val="20"/>
          <w:szCs w:val="20"/>
        </w:rPr>
        <w:t xml:space="preserve"> and H4 produced similar SNF (9.17%)</w:t>
      </w:r>
      <w:r w:rsidR="009A7EA0" w:rsidRPr="00A32A9C">
        <w:rPr>
          <w:rFonts w:ascii="Times New Roman" w:eastAsia="SimHei" w:hAnsi="Times New Roman" w:cs="Times New Roman"/>
          <w:sz w:val="20"/>
          <w:szCs w:val="20"/>
        </w:rPr>
        <w:t>.</w:t>
      </w:r>
      <w:r w:rsidR="003634C5" w:rsidRPr="00A32A9C">
        <w:rPr>
          <w:rFonts w:ascii="Times New Roman" w:eastAsia="SimHei" w:hAnsi="Times New Roman" w:cs="Times New Roman"/>
          <w:sz w:val="20"/>
          <w:szCs w:val="20"/>
        </w:rPr>
        <w:t>However</w:t>
      </w:r>
      <w:r w:rsidR="009A7EA0" w:rsidRPr="00A32A9C">
        <w:rPr>
          <w:rFonts w:ascii="Times New Roman" w:eastAsia="SimHei" w:hAnsi="Times New Roman" w:cs="Times New Roman"/>
          <w:sz w:val="20"/>
          <w:szCs w:val="20"/>
        </w:rPr>
        <w:t>,</w:t>
      </w:r>
      <w:r w:rsidR="00BB71AB" w:rsidRPr="00A32A9C">
        <w:rPr>
          <w:rFonts w:ascii="Times New Roman" w:eastAsia="SimHei" w:hAnsi="Times New Roman" w:cs="Times New Roman"/>
          <w:sz w:val="20"/>
          <w:szCs w:val="20"/>
        </w:rPr>
        <w:t xml:space="preserve"> H</w:t>
      </w:r>
      <w:r w:rsidR="009A7EA0" w:rsidRPr="00A32A9C">
        <w:rPr>
          <w:rFonts w:ascii="Times New Roman" w:eastAsia="SimHei" w:hAnsi="Times New Roman" w:cs="Times New Roman"/>
          <w:sz w:val="20"/>
          <w:szCs w:val="20"/>
        </w:rPr>
        <w:t>5</w:t>
      </w:r>
      <w:r w:rsidR="00BB71AB" w:rsidRPr="00A32A9C">
        <w:rPr>
          <w:rFonts w:ascii="Times New Roman" w:eastAsia="SimHei" w:hAnsi="Times New Roman" w:cs="Times New Roman"/>
          <w:sz w:val="20"/>
          <w:szCs w:val="20"/>
        </w:rPr>
        <w:t xml:space="preserve"> recorded the least value </w:t>
      </w:r>
      <w:r w:rsidR="009A7EA0" w:rsidRPr="00A32A9C">
        <w:rPr>
          <w:rFonts w:ascii="Times New Roman" w:eastAsia="SimHei" w:hAnsi="Times New Roman" w:cs="Times New Roman"/>
          <w:sz w:val="20"/>
          <w:szCs w:val="20"/>
        </w:rPr>
        <w:t xml:space="preserve">of protein </w:t>
      </w:r>
      <w:r w:rsidR="00BB71AB" w:rsidRPr="00A32A9C">
        <w:rPr>
          <w:rFonts w:ascii="Times New Roman" w:eastAsia="SimHei" w:hAnsi="Times New Roman" w:cs="Times New Roman"/>
          <w:sz w:val="20"/>
          <w:szCs w:val="20"/>
        </w:rPr>
        <w:t>(</w:t>
      </w:r>
      <w:r w:rsidR="009A7EA0" w:rsidRPr="00A32A9C">
        <w:rPr>
          <w:rFonts w:ascii="Times New Roman" w:eastAsia="SimHei" w:hAnsi="Times New Roman" w:cs="Times New Roman"/>
          <w:sz w:val="20"/>
          <w:szCs w:val="20"/>
        </w:rPr>
        <w:t>3.65</w:t>
      </w:r>
      <w:r w:rsidR="00BB71AB" w:rsidRPr="00A32A9C">
        <w:rPr>
          <w:rFonts w:ascii="Times New Roman" w:eastAsia="SimHei" w:hAnsi="Times New Roman" w:cs="Times New Roman"/>
          <w:sz w:val="20"/>
          <w:szCs w:val="20"/>
        </w:rPr>
        <w:t xml:space="preserve">%). </w:t>
      </w:r>
    </w:p>
    <w:p w:rsidR="00BB71AB" w:rsidRPr="005A44E2" w:rsidRDefault="00BB71AB" w:rsidP="00686A9D">
      <w:pPr>
        <w:widowControl w:val="0"/>
        <w:bidi w:val="0"/>
        <w:spacing w:after="120" w:line="240" w:lineRule="auto"/>
        <w:jc w:val="center"/>
        <w:rPr>
          <w:rFonts w:ascii="Times New Roman" w:eastAsia="SimHei" w:hAnsi="Times New Roman" w:cs="Times New Roman"/>
          <w:b/>
          <w:color w:val="C00000"/>
          <w:sz w:val="20"/>
          <w:szCs w:val="20"/>
        </w:rPr>
      </w:pPr>
      <w:r w:rsidRPr="005A44E2">
        <w:rPr>
          <w:rFonts w:ascii="Times New Roman" w:eastAsia="SimHei" w:hAnsi="Times New Roman" w:cs="Times New Roman"/>
          <w:b/>
          <w:color w:val="C00000"/>
          <w:sz w:val="20"/>
          <w:szCs w:val="20"/>
        </w:rPr>
        <w:t xml:space="preserve">Table </w:t>
      </w:r>
      <w:r w:rsidR="00686A9D" w:rsidRPr="005A44E2">
        <w:rPr>
          <w:rFonts w:ascii="Times New Roman" w:eastAsia="SimHei" w:hAnsi="Times New Roman" w:cs="Times New Roman"/>
          <w:b/>
          <w:color w:val="C00000"/>
          <w:sz w:val="20"/>
          <w:szCs w:val="20"/>
        </w:rPr>
        <w:t xml:space="preserve">5: </w:t>
      </w:r>
      <w:r w:rsidR="00C60372" w:rsidRPr="005A44E2">
        <w:rPr>
          <w:rFonts w:ascii="Times New Roman" w:eastAsia="SimHei" w:hAnsi="Times New Roman" w:cs="Times New Roman"/>
          <w:b/>
          <w:color w:val="C00000"/>
          <w:sz w:val="20"/>
          <w:szCs w:val="20"/>
        </w:rPr>
        <w:t xml:space="preserve">Association </w:t>
      </w:r>
      <w:r w:rsidR="00686A9D" w:rsidRPr="005A44E2">
        <w:rPr>
          <w:rFonts w:ascii="Times New Roman" w:eastAsia="SimHei" w:hAnsi="Times New Roman" w:cs="Times New Roman"/>
          <w:b/>
          <w:color w:val="C00000"/>
          <w:sz w:val="20"/>
          <w:szCs w:val="20"/>
        </w:rPr>
        <w:t xml:space="preserve">of </w:t>
      </w:r>
      <w:proofErr w:type="spellStart"/>
      <w:r w:rsidR="00686A9D" w:rsidRPr="005A44E2">
        <w:rPr>
          <w:rFonts w:ascii="Times New Roman" w:eastAsia="SimHei" w:hAnsi="Times New Roman" w:cs="Times New Roman"/>
          <w:b/>
          <w:color w:val="C00000"/>
          <w:sz w:val="20"/>
          <w:szCs w:val="20"/>
        </w:rPr>
        <w:t>Atpase</w:t>
      </w:r>
      <w:proofErr w:type="spellEnd"/>
      <w:r w:rsidR="00686A9D" w:rsidRPr="005A44E2">
        <w:rPr>
          <w:rFonts w:ascii="Times New Roman" w:eastAsia="SimHei" w:hAnsi="Times New Roman" w:cs="Times New Roman"/>
          <w:b/>
          <w:color w:val="C00000"/>
          <w:sz w:val="20"/>
          <w:szCs w:val="20"/>
        </w:rPr>
        <w:t xml:space="preserve"> 8/6 Haplotypes and Milk Chemical Components</w:t>
      </w:r>
    </w:p>
    <w:tbl>
      <w:tblPr>
        <w:tblStyle w:val="a3"/>
        <w:tblW w:w="0" w:type="auto"/>
        <w:jc w:val="center"/>
        <w:tblLook w:val="04A0" w:firstRow="1" w:lastRow="0" w:firstColumn="1" w:lastColumn="0" w:noHBand="0" w:noVBand="1"/>
      </w:tblPr>
      <w:tblGrid>
        <w:gridCol w:w="1257"/>
        <w:gridCol w:w="1276"/>
        <w:gridCol w:w="1276"/>
        <w:gridCol w:w="1276"/>
        <w:gridCol w:w="1276"/>
      </w:tblGrid>
      <w:tr w:rsidR="00C60372" w:rsidRPr="00A32A9C" w:rsidTr="00686A9D">
        <w:trPr>
          <w:jc w:val="center"/>
        </w:trPr>
        <w:tc>
          <w:tcPr>
            <w:tcW w:w="0" w:type="auto"/>
            <w:shd w:val="clear" w:color="auto" w:fill="A6A6A6" w:themeFill="background1" w:themeFillShade="A6"/>
            <w:vAlign w:val="center"/>
          </w:tcPr>
          <w:p w:rsidR="00C60372" w:rsidRPr="00A32A9C" w:rsidRDefault="00C60372" w:rsidP="00686A9D">
            <w:pPr>
              <w:widowControl w:val="0"/>
              <w:bidi w:val="0"/>
              <w:spacing w:after="0" w:line="240" w:lineRule="auto"/>
              <w:jc w:val="center"/>
              <w:rPr>
                <w:rFonts w:ascii="Times New Roman" w:eastAsia="SimHei" w:hAnsi="Times New Roman" w:cs="Times New Roman"/>
                <w:sz w:val="20"/>
                <w:szCs w:val="20"/>
                <w:vertAlign w:val="superscript"/>
              </w:rPr>
            </w:pPr>
            <w:r w:rsidRPr="00A32A9C">
              <w:rPr>
                <w:rFonts w:ascii="Times New Roman" w:eastAsia="SimHei" w:hAnsi="Times New Roman" w:cs="Times New Roman"/>
                <w:sz w:val="20"/>
                <w:szCs w:val="20"/>
              </w:rPr>
              <w:t>Haplotypes</w:t>
            </w:r>
            <w:r w:rsidR="00686A9D" w:rsidRPr="00A32A9C">
              <w:rPr>
                <w:rFonts w:ascii="Times New Roman" w:eastAsia="SimHei" w:hAnsi="Times New Roman" w:cs="Times New Roman"/>
                <w:sz w:val="20"/>
                <w:szCs w:val="20"/>
                <w:vertAlign w:val="superscript"/>
              </w:rPr>
              <w:t>**</w:t>
            </w:r>
          </w:p>
        </w:tc>
        <w:tc>
          <w:tcPr>
            <w:tcW w:w="1276" w:type="dxa"/>
            <w:shd w:val="clear" w:color="auto" w:fill="A6A6A6" w:themeFill="background1" w:themeFillShade="A6"/>
            <w:vAlign w:val="center"/>
          </w:tcPr>
          <w:p w:rsidR="00C60372" w:rsidRPr="00A32A9C" w:rsidRDefault="00C6037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Fat</w:t>
            </w:r>
          </w:p>
        </w:tc>
        <w:tc>
          <w:tcPr>
            <w:tcW w:w="1276" w:type="dxa"/>
            <w:shd w:val="clear" w:color="auto" w:fill="A6A6A6" w:themeFill="background1" w:themeFillShade="A6"/>
            <w:vAlign w:val="center"/>
          </w:tcPr>
          <w:p w:rsidR="00C60372" w:rsidRPr="00A32A9C" w:rsidRDefault="00C6037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Protein</w:t>
            </w:r>
          </w:p>
        </w:tc>
        <w:tc>
          <w:tcPr>
            <w:tcW w:w="1276" w:type="dxa"/>
            <w:shd w:val="clear" w:color="auto" w:fill="A6A6A6" w:themeFill="background1" w:themeFillShade="A6"/>
            <w:vAlign w:val="center"/>
          </w:tcPr>
          <w:p w:rsidR="00C60372" w:rsidRPr="00A32A9C" w:rsidRDefault="00C6037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Lactose</w:t>
            </w:r>
          </w:p>
        </w:tc>
        <w:tc>
          <w:tcPr>
            <w:tcW w:w="1276" w:type="dxa"/>
            <w:shd w:val="clear" w:color="auto" w:fill="A6A6A6" w:themeFill="background1" w:themeFillShade="A6"/>
            <w:vAlign w:val="center"/>
          </w:tcPr>
          <w:p w:rsidR="00C60372" w:rsidRPr="00A32A9C" w:rsidRDefault="00C6037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SNF</w:t>
            </w:r>
          </w:p>
        </w:tc>
      </w:tr>
      <w:tr w:rsidR="00C60372" w:rsidRPr="00A32A9C" w:rsidTr="00686A9D">
        <w:trPr>
          <w:jc w:val="center"/>
        </w:trPr>
        <w:tc>
          <w:tcPr>
            <w:tcW w:w="0" w:type="auto"/>
            <w:vAlign w:val="center"/>
          </w:tcPr>
          <w:p w:rsidR="00C60372" w:rsidRPr="00A32A9C" w:rsidRDefault="00C60372" w:rsidP="00686A9D">
            <w:pPr>
              <w:widowControl w:val="0"/>
              <w:tabs>
                <w:tab w:val="left" w:pos="9070"/>
              </w:tabs>
              <w:spacing w:after="0" w:line="240" w:lineRule="auto"/>
              <w:jc w:val="center"/>
              <w:rPr>
                <w:rFonts w:ascii="Times New Roman" w:eastAsia="SimHei" w:hAnsi="Times New Roman" w:cs="Times New Roman"/>
                <w:sz w:val="20"/>
                <w:szCs w:val="20"/>
                <w:lang w:bidi="ar-IQ"/>
              </w:rPr>
            </w:pPr>
            <w:r w:rsidRPr="00A32A9C">
              <w:rPr>
                <w:rFonts w:ascii="Times New Roman" w:eastAsia="SimHei" w:hAnsi="Times New Roman" w:cs="Times New Roman"/>
                <w:sz w:val="20"/>
                <w:szCs w:val="20"/>
                <w:lang w:bidi="ar-IQ"/>
              </w:rPr>
              <w:t>H1</w:t>
            </w:r>
          </w:p>
        </w:tc>
        <w:tc>
          <w:tcPr>
            <w:tcW w:w="1276" w:type="dxa"/>
            <w:vAlign w:val="center"/>
          </w:tcPr>
          <w:p w:rsidR="00C60372" w:rsidRPr="00A32A9C" w:rsidRDefault="006809B2" w:rsidP="00686A9D">
            <w:pPr>
              <w:widowControl w:val="0"/>
              <w:bidi w:val="0"/>
              <w:spacing w:after="0" w:line="240" w:lineRule="auto"/>
              <w:jc w:val="center"/>
              <w:rPr>
                <w:rFonts w:ascii="Times New Roman" w:hAnsi="Times New Roman" w:cs="Times New Roman"/>
                <w:sz w:val="20"/>
                <w:szCs w:val="20"/>
                <w:lang w:bidi="ar-IQ"/>
              </w:rPr>
            </w:pPr>
            <w:r w:rsidRPr="00A32A9C">
              <w:rPr>
                <w:rFonts w:ascii="Times New Roman" w:hAnsi="Times New Roman" w:cs="Times New Roman"/>
                <w:sz w:val="20"/>
                <w:szCs w:val="20"/>
                <w:lang w:bidi="ar-IQ"/>
              </w:rPr>
              <w:t>3.44±0.04</w:t>
            </w:r>
            <w:r w:rsidR="009A7EA0" w:rsidRPr="00A32A9C">
              <w:rPr>
                <w:rFonts w:ascii="Times New Roman" w:hAnsi="Times New Roman" w:cs="Times New Roman"/>
                <w:sz w:val="20"/>
                <w:szCs w:val="20"/>
                <w:lang w:bidi="ar-IQ"/>
              </w:rPr>
              <w:t>c</w:t>
            </w:r>
          </w:p>
        </w:tc>
        <w:tc>
          <w:tcPr>
            <w:tcW w:w="1276" w:type="dxa"/>
            <w:vAlign w:val="center"/>
          </w:tcPr>
          <w:p w:rsidR="00C60372"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4.02±0.01</w:t>
            </w:r>
            <w:r w:rsidR="009A7EA0" w:rsidRPr="00A32A9C">
              <w:rPr>
                <w:rFonts w:ascii="Times New Roman" w:eastAsia="SimHei" w:hAnsi="Times New Roman" w:cs="Times New Roman"/>
                <w:sz w:val="20"/>
                <w:szCs w:val="20"/>
              </w:rPr>
              <w:t>a</w:t>
            </w:r>
          </w:p>
        </w:tc>
        <w:tc>
          <w:tcPr>
            <w:tcW w:w="1276" w:type="dxa"/>
            <w:vAlign w:val="center"/>
          </w:tcPr>
          <w:p w:rsidR="00C60372"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4.96±0.03b</w:t>
            </w:r>
          </w:p>
        </w:tc>
        <w:tc>
          <w:tcPr>
            <w:tcW w:w="1276" w:type="dxa"/>
            <w:vAlign w:val="center"/>
          </w:tcPr>
          <w:p w:rsidR="00C60372"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8.15±0.03 b</w:t>
            </w:r>
          </w:p>
        </w:tc>
      </w:tr>
      <w:tr w:rsidR="00813AD3" w:rsidRPr="00A32A9C" w:rsidTr="00686A9D">
        <w:trPr>
          <w:jc w:val="center"/>
        </w:trPr>
        <w:tc>
          <w:tcPr>
            <w:tcW w:w="0" w:type="auto"/>
            <w:vAlign w:val="center"/>
          </w:tcPr>
          <w:p w:rsidR="00813AD3" w:rsidRPr="00A32A9C" w:rsidRDefault="00813AD3" w:rsidP="00686A9D">
            <w:pPr>
              <w:widowControl w:val="0"/>
              <w:tabs>
                <w:tab w:val="left" w:pos="9070"/>
              </w:tabs>
              <w:spacing w:after="0" w:line="240" w:lineRule="auto"/>
              <w:jc w:val="center"/>
              <w:rPr>
                <w:rFonts w:ascii="Times New Roman" w:eastAsia="SimHei" w:hAnsi="Times New Roman" w:cs="Times New Roman"/>
                <w:sz w:val="20"/>
                <w:szCs w:val="20"/>
                <w:lang w:bidi="ar-IQ"/>
              </w:rPr>
            </w:pPr>
            <w:r w:rsidRPr="00A32A9C">
              <w:rPr>
                <w:rFonts w:ascii="Times New Roman" w:eastAsia="SimHei" w:hAnsi="Times New Roman" w:cs="Times New Roman"/>
                <w:sz w:val="20"/>
                <w:szCs w:val="20"/>
                <w:lang w:bidi="ar-IQ"/>
              </w:rPr>
              <w:t>H2</w:t>
            </w:r>
          </w:p>
        </w:tc>
        <w:tc>
          <w:tcPr>
            <w:tcW w:w="1276" w:type="dxa"/>
            <w:vAlign w:val="center"/>
          </w:tcPr>
          <w:p w:rsidR="00813AD3" w:rsidRPr="00A32A9C" w:rsidRDefault="006809B2" w:rsidP="00686A9D">
            <w:pPr>
              <w:widowControl w:val="0"/>
              <w:bidi w:val="0"/>
              <w:spacing w:after="0" w:line="240" w:lineRule="auto"/>
              <w:jc w:val="center"/>
              <w:rPr>
                <w:rFonts w:ascii="Times New Roman" w:hAnsi="Times New Roman" w:cs="Times New Roman"/>
                <w:sz w:val="20"/>
                <w:szCs w:val="20"/>
                <w:rtl/>
                <w:lang w:bidi="ar-IQ"/>
              </w:rPr>
            </w:pPr>
            <w:r w:rsidRPr="00A32A9C">
              <w:rPr>
                <w:rFonts w:ascii="Times New Roman" w:hAnsi="Times New Roman" w:cs="Times New Roman"/>
                <w:sz w:val="20"/>
                <w:szCs w:val="20"/>
                <w:lang w:bidi="ar-IQ"/>
              </w:rPr>
              <w:t>3.65±0.06 b</w:t>
            </w:r>
          </w:p>
        </w:tc>
        <w:tc>
          <w:tcPr>
            <w:tcW w:w="1276" w:type="dxa"/>
            <w:vAlign w:val="center"/>
          </w:tcPr>
          <w:p w:rsidR="00813AD3"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4.08±0.08 a</w:t>
            </w:r>
          </w:p>
        </w:tc>
        <w:tc>
          <w:tcPr>
            <w:tcW w:w="1276" w:type="dxa"/>
            <w:vAlign w:val="center"/>
          </w:tcPr>
          <w:p w:rsidR="00813AD3"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5.36±0.16 a</w:t>
            </w:r>
          </w:p>
        </w:tc>
        <w:tc>
          <w:tcPr>
            <w:tcW w:w="1276" w:type="dxa"/>
            <w:vAlign w:val="center"/>
          </w:tcPr>
          <w:p w:rsidR="00813AD3"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7.44±0.20 c</w:t>
            </w:r>
          </w:p>
        </w:tc>
      </w:tr>
      <w:tr w:rsidR="00813AD3" w:rsidRPr="00A32A9C" w:rsidTr="00686A9D">
        <w:trPr>
          <w:jc w:val="center"/>
        </w:trPr>
        <w:tc>
          <w:tcPr>
            <w:tcW w:w="0" w:type="auto"/>
            <w:vAlign w:val="center"/>
          </w:tcPr>
          <w:p w:rsidR="00813AD3" w:rsidRPr="00A32A9C" w:rsidRDefault="00813AD3" w:rsidP="00686A9D">
            <w:pPr>
              <w:widowControl w:val="0"/>
              <w:tabs>
                <w:tab w:val="left" w:pos="9070"/>
              </w:tabs>
              <w:spacing w:after="0" w:line="240" w:lineRule="auto"/>
              <w:jc w:val="center"/>
              <w:rPr>
                <w:rFonts w:ascii="Times New Roman" w:eastAsia="SimHei" w:hAnsi="Times New Roman" w:cs="Times New Roman"/>
                <w:sz w:val="20"/>
                <w:szCs w:val="20"/>
                <w:lang w:bidi="ar-IQ"/>
              </w:rPr>
            </w:pPr>
            <w:r w:rsidRPr="00A32A9C">
              <w:rPr>
                <w:rFonts w:ascii="Times New Roman" w:eastAsia="SimHei" w:hAnsi="Times New Roman" w:cs="Times New Roman"/>
                <w:sz w:val="20"/>
                <w:szCs w:val="20"/>
                <w:lang w:bidi="ar-IQ"/>
              </w:rPr>
              <w:t>H3</w:t>
            </w:r>
          </w:p>
        </w:tc>
        <w:tc>
          <w:tcPr>
            <w:tcW w:w="1276" w:type="dxa"/>
            <w:vAlign w:val="center"/>
          </w:tcPr>
          <w:p w:rsidR="00813AD3" w:rsidRPr="00A32A9C" w:rsidRDefault="006809B2" w:rsidP="00686A9D">
            <w:pPr>
              <w:widowControl w:val="0"/>
              <w:bidi w:val="0"/>
              <w:spacing w:after="0" w:line="240" w:lineRule="auto"/>
              <w:jc w:val="center"/>
              <w:rPr>
                <w:rFonts w:ascii="Times New Roman" w:hAnsi="Times New Roman" w:cs="Times New Roman"/>
                <w:sz w:val="20"/>
                <w:szCs w:val="20"/>
                <w:rtl/>
                <w:lang w:bidi="ar-IQ"/>
              </w:rPr>
            </w:pPr>
            <w:r w:rsidRPr="00A32A9C">
              <w:rPr>
                <w:rFonts w:ascii="Times New Roman" w:hAnsi="Times New Roman" w:cs="Times New Roman"/>
                <w:sz w:val="20"/>
                <w:szCs w:val="20"/>
                <w:lang w:bidi="ar-IQ"/>
              </w:rPr>
              <w:t>3.28±0.22 c</w:t>
            </w:r>
          </w:p>
        </w:tc>
        <w:tc>
          <w:tcPr>
            <w:tcW w:w="1276" w:type="dxa"/>
            <w:vAlign w:val="center"/>
          </w:tcPr>
          <w:p w:rsidR="00813AD3"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3.93±0.08 a</w:t>
            </w:r>
          </w:p>
        </w:tc>
        <w:tc>
          <w:tcPr>
            <w:tcW w:w="1276" w:type="dxa"/>
            <w:vAlign w:val="center"/>
          </w:tcPr>
          <w:p w:rsidR="00813AD3"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4.92±0.16 b</w:t>
            </w:r>
          </w:p>
        </w:tc>
        <w:tc>
          <w:tcPr>
            <w:tcW w:w="1276" w:type="dxa"/>
            <w:vAlign w:val="center"/>
          </w:tcPr>
          <w:p w:rsidR="00813AD3"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8.22±021 b</w:t>
            </w:r>
          </w:p>
        </w:tc>
      </w:tr>
      <w:tr w:rsidR="00C60372" w:rsidRPr="00A32A9C" w:rsidTr="00686A9D">
        <w:trPr>
          <w:jc w:val="center"/>
        </w:trPr>
        <w:tc>
          <w:tcPr>
            <w:tcW w:w="0" w:type="auto"/>
            <w:vAlign w:val="center"/>
          </w:tcPr>
          <w:p w:rsidR="00C60372" w:rsidRPr="00A32A9C" w:rsidRDefault="00C60372" w:rsidP="00686A9D">
            <w:pPr>
              <w:widowControl w:val="0"/>
              <w:tabs>
                <w:tab w:val="left" w:pos="9070"/>
              </w:tabs>
              <w:spacing w:after="0" w:line="240" w:lineRule="auto"/>
              <w:jc w:val="center"/>
              <w:rPr>
                <w:rFonts w:ascii="Times New Roman" w:eastAsia="SimHei" w:hAnsi="Times New Roman" w:cs="Times New Roman"/>
                <w:sz w:val="20"/>
                <w:szCs w:val="20"/>
                <w:lang w:bidi="ar-IQ"/>
              </w:rPr>
            </w:pPr>
            <w:r w:rsidRPr="00A32A9C">
              <w:rPr>
                <w:rFonts w:ascii="Times New Roman" w:eastAsia="SimHei" w:hAnsi="Times New Roman" w:cs="Times New Roman"/>
                <w:sz w:val="20"/>
                <w:szCs w:val="20"/>
                <w:lang w:bidi="ar-IQ"/>
              </w:rPr>
              <w:t>H4</w:t>
            </w:r>
          </w:p>
        </w:tc>
        <w:tc>
          <w:tcPr>
            <w:tcW w:w="1276" w:type="dxa"/>
            <w:vAlign w:val="center"/>
          </w:tcPr>
          <w:p w:rsidR="00C60372" w:rsidRPr="00A32A9C" w:rsidRDefault="006809B2" w:rsidP="00686A9D">
            <w:pPr>
              <w:widowControl w:val="0"/>
              <w:bidi w:val="0"/>
              <w:spacing w:after="0" w:line="240" w:lineRule="auto"/>
              <w:jc w:val="center"/>
              <w:rPr>
                <w:rFonts w:ascii="Times New Roman" w:hAnsi="Times New Roman" w:cs="Times New Roman"/>
                <w:sz w:val="20"/>
                <w:szCs w:val="20"/>
                <w:lang w:bidi="ar-IQ"/>
              </w:rPr>
            </w:pPr>
            <w:r w:rsidRPr="00A32A9C">
              <w:rPr>
                <w:rFonts w:ascii="Times New Roman" w:hAnsi="Times New Roman" w:cs="Times New Roman"/>
                <w:sz w:val="20"/>
                <w:szCs w:val="20"/>
                <w:lang w:bidi="ar-IQ"/>
              </w:rPr>
              <w:t>3.88±0.22 b</w:t>
            </w:r>
          </w:p>
        </w:tc>
        <w:tc>
          <w:tcPr>
            <w:tcW w:w="1276" w:type="dxa"/>
            <w:vAlign w:val="center"/>
          </w:tcPr>
          <w:p w:rsidR="00C60372"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4.00±0.07 a</w:t>
            </w:r>
          </w:p>
        </w:tc>
        <w:tc>
          <w:tcPr>
            <w:tcW w:w="1276" w:type="dxa"/>
            <w:vAlign w:val="center"/>
          </w:tcPr>
          <w:p w:rsidR="00C60372"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5.08±0.15 b</w:t>
            </w:r>
          </w:p>
        </w:tc>
        <w:tc>
          <w:tcPr>
            <w:tcW w:w="1276" w:type="dxa"/>
            <w:vAlign w:val="center"/>
          </w:tcPr>
          <w:p w:rsidR="00C60372"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9.17±0.19 a</w:t>
            </w:r>
          </w:p>
        </w:tc>
      </w:tr>
      <w:tr w:rsidR="00C60372" w:rsidRPr="00A32A9C" w:rsidTr="00686A9D">
        <w:trPr>
          <w:jc w:val="center"/>
        </w:trPr>
        <w:tc>
          <w:tcPr>
            <w:tcW w:w="0" w:type="auto"/>
            <w:vAlign w:val="center"/>
          </w:tcPr>
          <w:p w:rsidR="00C60372" w:rsidRPr="00A32A9C" w:rsidRDefault="00C60372" w:rsidP="00686A9D">
            <w:pPr>
              <w:widowControl w:val="0"/>
              <w:tabs>
                <w:tab w:val="left" w:pos="9070"/>
              </w:tabs>
              <w:spacing w:after="0" w:line="240" w:lineRule="auto"/>
              <w:jc w:val="center"/>
              <w:rPr>
                <w:rFonts w:ascii="Times New Roman" w:eastAsia="SimHei" w:hAnsi="Times New Roman" w:cs="Times New Roman"/>
                <w:sz w:val="20"/>
                <w:szCs w:val="20"/>
                <w:lang w:bidi="ar-IQ"/>
              </w:rPr>
            </w:pPr>
            <w:r w:rsidRPr="00A32A9C">
              <w:rPr>
                <w:rFonts w:ascii="Times New Roman" w:eastAsia="SimHei" w:hAnsi="Times New Roman" w:cs="Times New Roman"/>
                <w:sz w:val="20"/>
                <w:szCs w:val="20"/>
                <w:lang w:bidi="ar-IQ"/>
              </w:rPr>
              <w:t>H5</w:t>
            </w:r>
          </w:p>
        </w:tc>
        <w:tc>
          <w:tcPr>
            <w:tcW w:w="1276" w:type="dxa"/>
            <w:vAlign w:val="center"/>
          </w:tcPr>
          <w:p w:rsidR="00C60372" w:rsidRPr="00A32A9C" w:rsidRDefault="006809B2" w:rsidP="00686A9D">
            <w:pPr>
              <w:widowControl w:val="0"/>
              <w:bidi w:val="0"/>
              <w:spacing w:after="0" w:line="240" w:lineRule="auto"/>
              <w:jc w:val="center"/>
              <w:rPr>
                <w:rFonts w:ascii="Times New Roman" w:hAnsi="Times New Roman" w:cs="Times New Roman"/>
                <w:sz w:val="20"/>
                <w:szCs w:val="20"/>
                <w:lang w:bidi="ar-IQ"/>
              </w:rPr>
            </w:pPr>
            <w:r w:rsidRPr="00A32A9C">
              <w:rPr>
                <w:rFonts w:ascii="Times New Roman" w:hAnsi="Times New Roman" w:cs="Times New Roman"/>
                <w:sz w:val="20"/>
                <w:szCs w:val="20"/>
                <w:lang w:bidi="ar-IQ"/>
              </w:rPr>
              <w:t>4.55±0.23 a</w:t>
            </w:r>
          </w:p>
        </w:tc>
        <w:tc>
          <w:tcPr>
            <w:tcW w:w="1276" w:type="dxa"/>
            <w:vAlign w:val="center"/>
          </w:tcPr>
          <w:p w:rsidR="00C60372"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3.65±0.08 b</w:t>
            </w:r>
          </w:p>
        </w:tc>
        <w:tc>
          <w:tcPr>
            <w:tcW w:w="1276" w:type="dxa"/>
            <w:vAlign w:val="center"/>
          </w:tcPr>
          <w:p w:rsidR="00C60372"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5.73±0.16 a</w:t>
            </w:r>
          </w:p>
        </w:tc>
        <w:tc>
          <w:tcPr>
            <w:tcW w:w="1276" w:type="dxa"/>
            <w:vAlign w:val="center"/>
          </w:tcPr>
          <w:p w:rsidR="00C60372"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9.38±0.19 a</w:t>
            </w:r>
          </w:p>
        </w:tc>
      </w:tr>
      <w:tr w:rsidR="00C60372" w:rsidRPr="00A32A9C" w:rsidTr="00686A9D">
        <w:trPr>
          <w:jc w:val="center"/>
        </w:trPr>
        <w:tc>
          <w:tcPr>
            <w:tcW w:w="0" w:type="auto"/>
            <w:vAlign w:val="center"/>
          </w:tcPr>
          <w:p w:rsidR="00C60372" w:rsidRPr="00A32A9C" w:rsidRDefault="00C60372" w:rsidP="00686A9D">
            <w:pPr>
              <w:widowControl w:val="0"/>
              <w:tabs>
                <w:tab w:val="left" w:pos="9070"/>
              </w:tabs>
              <w:spacing w:after="0" w:line="240" w:lineRule="auto"/>
              <w:jc w:val="center"/>
              <w:rPr>
                <w:rFonts w:ascii="Times New Roman" w:eastAsia="SimHei" w:hAnsi="Times New Roman" w:cs="Times New Roman"/>
                <w:sz w:val="20"/>
                <w:szCs w:val="20"/>
                <w:lang w:bidi="ar-IQ"/>
              </w:rPr>
            </w:pPr>
            <w:r w:rsidRPr="00A32A9C">
              <w:rPr>
                <w:rFonts w:ascii="Times New Roman" w:eastAsia="SimHei" w:hAnsi="Times New Roman" w:cs="Times New Roman"/>
                <w:sz w:val="20"/>
                <w:szCs w:val="20"/>
                <w:lang w:bidi="ar-IQ"/>
              </w:rPr>
              <w:t>H6</w:t>
            </w:r>
          </w:p>
        </w:tc>
        <w:tc>
          <w:tcPr>
            <w:tcW w:w="1276" w:type="dxa"/>
            <w:vAlign w:val="center"/>
          </w:tcPr>
          <w:p w:rsidR="00C60372" w:rsidRPr="00A32A9C" w:rsidRDefault="006809B2" w:rsidP="00686A9D">
            <w:pPr>
              <w:widowControl w:val="0"/>
              <w:bidi w:val="0"/>
              <w:spacing w:after="0" w:line="240" w:lineRule="auto"/>
              <w:jc w:val="center"/>
              <w:rPr>
                <w:rFonts w:ascii="Times New Roman" w:hAnsi="Times New Roman" w:cs="Times New Roman"/>
                <w:sz w:val="20"/>
                <w:szCs w:val="20"/>
                <w:lang w:bidi="ar-IQ"/>
              </w:rPr>
            </w:pPr>
            <w:r w:rsidRPr="00A32A9C">
              <w:rPr>
                <w:rFonts w:ascii="Times New Roman" w:hAnsi="Times New Roman" w:cs="Times New Roman"/>
                <w:sz w:val="20"/>
                <w:szCs w:val="20"/>
                <w:lang w:bidi="ar-IQ"/>
              </w:rPr>
              <w:t>3.89±0.28 b</w:t>
            </w:r>
          </w:p>
        </w:tc>
        <w:tc>
          <w:tcPr>
            <w:tcW w:w="1276" w:type="dxa"/>
            <w:vAlign w:val="center"/>
          </w:tcPr>
          <w:p w:rsidR="00C60372"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4.02±0.07 a</w:t>
            </w:r>
          </w:p>
        </w:tc>
        <w:tc>
          <w:tcPr>
            <w:tcW w:w="1276" w:type="dxa"/>
            <w:vAlign w:val="center"/>
          </w:tcPr>
          <w:p w:rsidR="00C60372"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4.78±0.15 b</w:t>
            </w:r>
          </w:p>
        </w:tc>
        <w:tc>
          <w:tcPr>
            <w:tcW w:w="1276" w:type="dxa"/>
            <w:vAlign w:val="center"/>
          </w:tcPr>
          <w:p w:rsidR="00C60372"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8.33±0.20 b</w:t>
            </w:r>
          </w:p>
        </w:tc>
      </w:tr>
      <w:tr w:rsidR="00C60372" w:rsidRPr="00A32A9C" w:rsidTr="00686A9D">
        <w:trPr>
          <w:jc w:val="center"/>
        </w:trPr>
        <w:tc>
          <w:tcPr>
            <w:tcW w:w="0" w:type="auto"/>
            <w:vAlign w:val="center"/>
          </w:tcPr>
          <w:p w:rsidR="00C60372" w:rsidRPr="00A32A9C" w:rsidRDefault="00C60372" w:rsidP="00686A9D">
            <w:pPr>
              <w:widowControl w:val="0"/>
              <w:tabs>
                <w:tab w:val="left" w:pos="9070"/>
              </w:tabs>
              <w:spacing w:after="0" w:line="240" w:lineRule="auto"/>
              <w:jc w:val="center"/>
              <w:rPr>
                <w:rFonts w:ascii="Times New Roman" w:eastAsia="SimHei" w:hAnsi="Times New Roman" w:cs="Times New Roman"/>
                <w:sz w:val="20"/>
                <w:szCs w:val="20"/>
                <w:lang w:bidi="ar-IQ"/>
              </w:rPr>
            </w:pPr>
            <w:r w:rsidRPr="00A32A9C">
              <w:rPr>
                <w:rFonts w:ascii="Times New Roman" w:eastAsia="SimHei" w:hAnsi="Times New Roman" w:cs="Times New Roman"/>
                <w:sz w:val="20"/>
                <w:szCs w:val="20"/>
                <w:lang w:bidi="ar-IQ"/>
              </w:rPr>
              <w:t>H7</w:t>
            </w:r>
          </w:p>
        </w:tc>
        <w:tc>
          <w:tcPr>
            <w:tcW w:w="1276" w:type="dxa"/>
            <w:vAlign w:val="center"/>
          </w:tcPr>
          <w:p w:rsidR="00C60372" w:rsidRPr="00A32A9C" w:rsidRDefault="006809B2" w:rsidP="00686A9D">
            <w:pPr>
              <w:widowControl w:val="0"/>
              <w:bidi w:val="0"/>
              <w:spacing w:after="0" w:line="240" w:lineRule="auto"/>
              <w:jc w:val="center"/>
              <w:rPr>
                <w:rFonts w:ascii="Times New Roman" w:hAnsi="Times New Roman" w:cs="Times New Roman"/>
                <w:sz w:val="20"/>
                <w:szCs w:val="20"/>
                <w:lang w:bidi="ar-IQ"/>
              </w:rPr>
            </w:pPr>
            <w:r w:rsidRPr="00A32A9C">
              <w:rPr>
                <w:rFonts w:ascii="Times New Roman" w:hAnsi="Times New Roman" w:cs="Times New Roman"/>
                <w:sz w:val="20"/>
                <w:szCs w:val="20"/>
                <w:lang w:bidi="ar-IQ"/>
              </w:rPr>
              <w:t>4.94±0.21 a</w:t>
            </w:r>
          </w:p>
        </w:tc>
        <w:tc>
          <w:tcPr>
            <w:tcW w:w="1276" w:type="dxa"/>
            <w:vAlign w:val="center"/>
          </w:tcPr>
          <w:p w:rsidR="00C60372"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3.90±0.08 a</w:t>
            </w:r>
          </w:p>
        </w:tc>
        <w:tc>
          <w:tcPr>
            <w:tcW w:w="1276" w:type="dxa"/>
            <w:vAlign w:val="center"/>
          </w:tcPr>
          <w:p w:rsidR="00C60372"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4.97±0.16 b</w:t>
            </w:r>
          </w:p>
        </w:tc>
        <w:tc>
          <w:tcPr>
            <w:tcW w:w="1276" w:type="dxa"/>
            <w:vAlign w:val="center"/>
          </w:tcPr>
          <w:p w:rsidR="00C60372" w:rsidRPr="00A32A9C" w:rsidRDefault="006809B2" w:rsidP="00686A9D">
            <w:pPr>
              <w:widowControl w:val="0"/>
              <w:bidi w:val="0"/>
              <w:spacing w:after="0" w:line="240" w:lineRule="auto"/>
              <w:jc w:val="center"/>
              <w:rPr>
                <w:rFonts w:ascii="Times New Roman" w:eastAsia="SimHei" w:hAnsi="Times New Roman" w:cs="Times New Roman"/>
                <w:sz w:val="20"/>
                <w:szCs w:val="20"/>
              </w:rPr>
            </w:pPr>
            <w:r w:rsidRPr="00A32A9C">
              <w:rPr>
                <w:rFonts w:ascii="Times New Roman" w:eastAsia="SimHei" w:hAnsi="Times New Roman" w:cs="Times New Roman"/>
                <w:sz w:val="20"/>
                <w:szCs w:val="20"/>
              </w:rPr>
              <w:t>8.77±0.19 b</w:t>
            </w:r>
          </w:p>
        </w:tc>
      </w:tr>
    </w:tbl>
    <w:p w:rsidR="00686A9D" w:rsidRDefault="00686A9D" w:rsidP="005A44E2">
      <w:pPr>
        <w:pStyle w:val="a5"/>
        <w:widowControl w:val="0"/>
        <w:spacing w:after="0" w:line="240" w:lineRule="auto"/>
        <w:ind w:left="0"/>
        <w:contextualSpacing w:val="0"/>
        <w:jc w:val="both"/>
        <w:rPr>
          <w:rFonts w:ascii="Times New Roman" w:eastAsia="SimHei" w:hAnsi="Times New Roman" w:cs="Times New Roman"/>
          <w:sz w:val="20"/>
          <w:szCs w:val="20"/>
          <w:lang w:val="en-US"/>
        </w:rPr>
      </w:pPr>
    </w:p>
    <w:p w:rsidR="00C60372" w:rsidRPr="00A32A9C" w:rsidRDefault="003634C5" w:rsidP="005A44E2">
      <w:pPr>
        <w:pStyle w:val="a5"/>
        <w:widowControl w:val="0"/>
        <w:spacing w:after="120" w:line="360" w:lineRule="auto"/>
        <w:ind w:left="0" w:firstLine="720"/>
        <w:contextualSpacing w:val="0"/>
        <w:jc w:val="both"/>
        <w:rPr>
          <w:rFonts w:ascii="Times New Roman" w:eastAsia="SimHei" w:hAnsi="Times New Roman" w:cs="Times New Roman"/>
          <w:sz w:val="20"/>
          <w:szCs w:val="20"/>
          <w:rtl/>
        </w:rPr>
      </w:pPr>
      <w:r w:rsidRPr="00A32A9C">
        <w:rPr>
          <w:rFonts w:ascii="Times New Roman" w:eastAsia="SimHei" w:hAnsi="Times New Roman" w:cs="Times New Roman"/>
          <w:sz w:val="20"/>
          <w:szCs w:val="20"/>
          <w:lang w:val="en-US"/>
        </w:rPr>
        <w:t>Means with different subscripts differ significantly (P&lt;0.05) within the same column</w:t>
      </w:r>
    </w:p>
    <w:p w:rsidR="00C26939" w:rsidRPr="00A32A9C" w:rsidRDefault="003634C5" w:rsidP="005A44E2">
      <w:pPr>
        <w:pStyle w:val="a5"/>
        <w:widowControl w:val="0"/>
        <w:tabs>
          <w:tab w:val="left" w:pos="9070"/>
        </w:tabs>
        <w:spacing w:after="120" w:line="360" w:lineRule="auto"/>
        <w:ind w:left="0" w:firstLine="720"/>
        <w:contextualSpacing w:val="0"/>
        <w:jc w:val="both"/>
        <w:rPr>
          <w:rFonts w:ascii="Times New Roman" w:eastAsia="SimHei" w:hAnsi="Times New Roman" w:cs="Times New Roman"/>
          <w:sz w:val="20"/>
          <w:szCs w:val="20"/>
          <w:rtl/>
          <w:lang w:val="en-US" w:bidi="ar-IQ"/>
        </w:rPr>
      </w:pPr>
      <w:r w:rsidRPr="00A32A9C">
        <w:rPr>
          <w:rFonts w:ascii="Times New Roman" w:eastAsia="SimHei" w:hAnsi="Times New Roman" w:cs="Times New Roman"/>
          <w:sz w:val="20"/>
          <w:szCs w:val="20"/>
          <w:lang w:val="en-US" w:bidi="ar-IQ"/>
        </w:rPr>
        <w:t xml:space="preserve">Means </w:t>
      </w:r>
      <w:proofErr w:type="gramStart"/>
      <w:r w:rsidRPr="00A32A9C">
        <w:rPr>
          <w:rFonts w:ascii="Times New Roman" w:eastAsia="SimHei" w:hAnsi="Times New Roman" w:cs="Times New Roman"/>
          <w:sz w:val="20"/>
          <w:szCs w:val="20"/>
          <w:lang w:val="en-US" w:bidi="ar-IQ"/>
        </w:rPr>
        <w:t>were adjusted</w:t>
      </w:r>
      <w:proofErr w:type="gramEnd"/>
      <w:r w:rsidRPr="00A32A9C">
        <w:rPr>
          <w:rFonts w:ascii="Times New Roman" w:eastAsia="SimHei" w:hAnsi="Times New Roman" w:cs="Times New Roman"/>
          <w:sz w:val="20"/>
          <w:szCs w:val="20"/>
          <w:lang w:val="en-US" w:bidi="ar-IQ"/>
        </w:rPr>
        <w:t xml:space="preserve"> from the mean of breed.</w:t>
      </w:r>
    </w:p>
    <w:p w:rsidR="005C5AA7" w:rsidRPr="005A44E2" w:rsidRDefault="00686A9D" w:rsidP="00A32A9C">
      <w:pPr>
        <w:widowControl w:val="0"/>
        <w:tabs>
          <w:tab w:val="center" w:pos="6979"/>
        </w:tabs>
        <w:bidi w:val="0"/>
        <w:spacing w:after="120" w:line="360" w:lineRule="auto"/>
        <w:jc w:val="both"/>
        <w:rPr>
          <w:rFonts w:ascii="Times New Roman" w:eastAsia="SimHei" w:hAnsi="Times New Roman" w:cs="Times New Roman"/>
          <w:b/>
          <w:bCs/>
          <w:color w:val="C00000"/>
          <w:szCs w:val="20"/>
          <w:lang w:bidi="ar-IQ"/>
        </w:rPr>
      </w:pPr>
      <w:r w:rsidRPr="005A44E2">
        <w:rPr>
          <w:rFonts w:ascii="Times New Roman" w:eastAsia="SimHei" w:hAnsi="Times New Roman" w:cs="Times New Roman"/>
          <w:b/>
          <w:bCs/>
          <w:color w:val="C00000"/>
          <w:szCs w:val="20"/>
          <w:lang w:bidi="ar-IQ"/>
        </w:rPr>
        <w:t>DISCUSSION</w:t>
      </w:r>
    </w:p>
    <w:p w:rsidR="00F72738" w:rsidRPr="00A32A9C" w:rsidRDefault="00F72738" w:rsidP="00686A9D">
      <w:pPr>
        <w:widowControl w:val="0"/>
        <w:tabs>
          <w:tab w:val="center" w:pos="6979"/>
        </w:tabs>
        <w:bidi w:val="0"/>
        <w:spacing w:after="120" w:line="360" w:lineRule="auto"/>
        <w:ind w:firstLine="720"/>
        <w:jc w:val="both"/>
        <w:rPr>
          <w:rFonts w:ascii="Times New Roman" w:eastAsia="SimHei" w:hAnsi="Times New Roman" w:cs="Times New Roman"/>
          <w:sz w:val="20"/>
          <w:szCs w:val="20"/>
          <w:lang w:bidi="ar-IQ"/>
        </w:rPr>
      </w:pPr>
      <w:r w:rsidRPr="00A32A9C">
        <w:rPr>
          <w:rFonts w:ascii="Times New Roman" w:eastAsia="SimHei" w:hAnsi="Times New Roman" w:cs="Times New Roman"/>
          <w:sz w:val="20"/>
          <w:szCs w:val="20"/>
          <w:lang w:bidi="ar-IQ"/>
        </w:rPr>
        <w:t xml:space="preserve">The results of the present study showed that polymorphism of </w:t>
      </w:r>
      <w:r w:rsidR="00ED5B4E" w:rsidRPr="00A32A9C">
        <w:rPr>
          <w:rFonts w:ascii="Times New Roman" w:eastAsia="SimHei" w:hAnsi="Times New Roman" w:cs="Times New Roman"/>
          <w:sz w:val="20"/>
          <w:szCs w:val="20"/>
          <w:lang w:bidi="ar-IQ"/>
        </w:rPr>
        <w:t>cross breed</w:t>
      </w:r>
      <w:r w:rsidR="00C562D5" w:rsidRPr="00A32A9C">
        <w:rPr>
          <w:rFonts w:ascii="Times New Roman" w:eastAsia="SimHei" w:hAnsi="Times New Roman" w:cs="Times New Roman"/>
          <w:sz w:val="20"/>
          <w:szCs w:val="20"/>
          <w:lang w:bidi="ar-IQ"/>
        </w:rPr>
        <w:t xml:space="preserve"> reflecting that the source of genetic variation is the crossing processes or migration. These results are in agreement with those of </w:t>
      </w:r>
      <w:proofErr w:type="spellStart"/>
      <w:r w:rsidR="00C562D5" w:rsidRPr="00A32A9C">
        <w:rPr>
          <w:rFonts w:ascii="Times New Roman" w:eastAsia="SimHei" w:hAnsi="Times New Roman" w:cs="Times New Roman"/>
          <w:sz w:val="20"/>
          <w:szCs w:val="20"/>
          <w:lang w:bidi="ar-IQ"/>
        </w:rPr>
        <w:t>Dadi</w:t>
      </w:r>
      <w:proofErr w:type="spellEnd"/>
      <w:r w:rsidR="00C562D5" w:rsidRPr="00A32A9C">
        <w:rPr>
          <w:rFonts w:ascii="Times New Roman" w:eastAsia="SimHei" w:hAnsi="Times New Roman" w:cs="Times New Roman"/>
          <w:sz w:val="20"/>
          <w:szCs w:val="20"/>
          <w:lang w:bidi="ar-IQ"/>
        </w:rPr>
        <w:t xml:space="preserve"> et al (2009) in Ethiopian cross cattle. However, local breed exhibited low </w:t>
      </w:r>
      <w:proofErr w:type="gramStart"/>
      <w:r w:rsidR="00C562D5" w:rsidRPr="00A32A9C">
        <w:rPr>
          <w:rFonts w:ascii="Times New Roman" w:eastAsia="SimHei" w:hAnsi="Times New Roman" w:cs="Times New Roman"/>
          <w:sz w:val="20"/>
          <w:szCs w:val="20"/>
          <w:lang w:bidi="ar-IQ"/>
        </w:rPr>
        <w:t>polymorphism which indicated that genetic content of this breed has not changed</w:t>
      </w:r>
      <w:proofErr w:type="gramEnd"/>
      <w:r w:rsidR="00C562D5" w:rsidRPr="00A32A9C">
        <w:rPr>
          <w:rFonts w:ascii="Times New Roman" w:eastAsia="SimHei" w:hAnsi="Times New Roman" w:cs="Times New Roman"/>
          <w:sz w:val="20"/>
          <w:szCs w:val="20"/>
          <w:lang w:bidi="ar-IQ"/>
        </w:rPr>
        <w:t xml:space="preserve"> and the main factor changing the genetic variation is the genetic drift as a result of holding this breed in very small herds (not more than 3 cows/breeder). As well as </w:t>
      </w:r>
      <w:r w:rsidR="009568B1" w:rsidRPr="00A32A9C">
        <w:rPr>
          <w:rFonts w:ascii="Times New Roman" w:eastAsia="SimHei" w:hAnsi="Times New Roman" w:cs="Times New Roman"/>
          <w:sz w:val="20"/>
          <w:szCs w:val="20"/>
          <w:lang w:bidi="ar-IQ"/>
        </w:rPr>
        <w:t>this breed distributed in remote areas and kept by breeder using very old not scientific method of breeding inherited from their ancestors. These practices elevated inbreeding which increases homozygosity and genotypic fixation. Especially it showed clear reduction in nucleotide diversity of the studied gene and revealed clear genetic differences from both the Holstein and their crosses</w:t>
      </w:r>
      <w:r w:rsidR="00D20CE3" w:rsidRPr="00A32A9C">
        <w:rPr>
          <w:rFonts w:ascii="Times New Roman" w:eastAsia="SimHei" w:hAnsi="Times New Roman" w:cs="Times New Roman"/>
          <w:sz w:val="20"/>
          <w:szCs w:val="20"/>
          <w:lang w:bidi="ar-IQ"/>
        </w:rPr>
        <w:t xml:space="preserve">. Besides crossing local breed with Holstein is not under systematic crossing program with no clear target. Wang et al (2018) concluded that ATPase 8/6 associated with high altitude adaptation cattle. In case of local and crossed cattle diversity results expressed as </w:t>
      </w:r>
      <w:r w:rsidR="00C10BC8" w:rsidRPr="00A32A9C">
        <w:rPr>
          <w:rFonts w:ascii="Times New Roman" w:eastAsia="SimHei" w:hAnsi="Times New Roman" w:cs="Times New Roman"/>
          <w:sz w:val="20"/>
          <w:szCs w:val="20"/>
          <w:lang w:bidi="ar-IQ"/>
        </w:rPr>
        <w:t xml:space="preserve">polymorphisms and haplotype number </w:t>
      </w:r>
      <w:r w:rsidR="00D20CE3" w:rsidRPr="00A32A9C">
        <w:rPr>
          <w:rFonts w:ascii="Times New Roman" w:eastAsia="SimHei" w:hAnsi="Times New Roman" w:cs="Times New Roman"/>
          <w:sz w:val="20"/>
          <w:szCs w:val="20"/>
          <w:lang w:bidi="ar-IQ"/>
        </w:rPr>
        <w:t xml:space="preserve">were lower </w:t>
      </w:r>
      <w:proofErr w:type="gramStart"/>
      <w:r w:rsidR="00C10BC8" w:rsidRPr="00A32A9C">
        <w:rPr>
          <w:rFonts w:ascii="Times New Roman" w:eastAsia="SimHei" w:hAnsi="Times New Roman" w:cs="Times New Roman"/>
          <w:sz w:val="20"/>
          <w:szCs w:val="20"/>
          <w:lang w:bidi="ar-IQ"/>
        </w:rPr>
        <w:t>than those</w:t>
      </w:r>
      <w:proofErr w:type="gramEnd"/>
      <w:r w:rsidR="00C10BC8" w:rsidRPr="00A32A9C">
        <w:rPr>
          <w:rFonts w:ascii="Times New Roman" w:eastAsia="SimHei" w:hAnsi="Times New Roman" w:cs="Times New Roman"/>
          <w:sz w:val="20"/>
          <w:szCs w:val="20"/>
          <w:lang w:bidi="ar-IQ"/>
        </w:rPr>
        <w:t xml:space="preserve"> recorded by Qin et al (2012), however, result of Holstein was similar. </w:t>
      </w:r>
    </w:p>
    <w:p w:rsidR="00F72738" w:rsidRPr="00A32A9C" w:rsidRDefault="005A44E2" w:rsidP="005A44E2">
      <w:pPr>
        <w:widowControl w:val="0"/>
        <w:tabs>
          <w:tab w:val="center" w:pos="6979"/>
        </w:tabs>
        <w:bidi w:val="0"/>
        <w:spacing w:after="120" w:line="360" w:lineRule="auto"/>
        <w:ind w:firstLine="720"/>
        <w:jc w:val="both"/>
        <w:rPr>
          <w:rFonts w:ascii="Times New Roman" w:eastAsia="SimHei" w:hAnsi="Times New Roman" w:cs="Times New Roman"/>
          <w:sz w:val="20"/>
          <w:szCs w:val="20"/>
          <w:rtl/>
          <w:lang w:bidi="ar-IQ"/>
        </w:rPr>
      </w:pPr>
      <w:r>
        <w:rPr>
          <w:rFonts w:ascii="Times New Roman" w:eastAsia="SimHei" w:hAnsi="Times New Roman" w:cs="Times New Roman"/>
          <w:sz w:val="20"/>
          <w:szCs w:val="20"/>
          <w:lang w:bidi="ar-IQ"/>
        </w:rPr>
        <w:tab/>
      </w:r>
      <w:r w:rsidR="00C10BC8" w:rsidRPr="00A32A9C">
        <w:rPr>
          <w:rFonts w:ascii="Times New Roman" w:eastAsia="SimHei" w:hAnsi="Times New Roman" w:cs="Times New Roman"/>
          <w:sz w:val="20"/>
          <w:szCs w:val="20"/>
          <w:lang w:bidi="ar-IQ"/>
        </w:rPr>
        <w:t>High haplotype and nucleotide diversity of Holstein breed (0.563 and 0.00609) encourage the use of this gene as molecular marker for milk quality. The positive results of this gene are in agreement with beef studies using same gene or D-Loop (</w:t>
      </w:r>
      <w:proofErr w:type="spellStart"/>
      <w:r w:rsidR="00C10BC8" w:rsidRPr="00A32A9C">
        <w:rPr>
          <w:rFonts w:ascii="Times New Roman" w:eastAsia="SimHei" w:hAnsi="Times New Roman" w:cs="Times New Roman"/>
          <w:sz w:val="20"/>
          <w:szCs w:val="20"/>
          <w:lang w:bidi="ar-IQ"/>
        </w:rPr>
        <w:t>Mannen</w:t>
      </w:r>
      <w:proofErr w:type="spellEnd"/>
      <w:r w:rsidR="00C10BC8" w:rsidRPr="00A32A9C">
        <w:rPr>
          <w:rFonts w:ascii="Times New Roman" w:eastAsia="SimHei" w:hAnsi="Times New Roman" w:cs="Times New Roman"/>
          <w:sz w:val="20"/>
          <w:szCs w:val="20"/>
          <w:lang w:bidi="ar-IQ"/>
        </w:rPr>
        <w:t xml:space="preserve"> et al</w:t>
      </w:r>
      <w:r w:rsidR="00E964B9" w:rsidRPr="00A32A9C">
        <w:rPr>
          <w:rFonts w:ascii="Times New Roman" w:eastAsia="SimHei" w:hAnsi="Times New Roman" w:cs="Times New Roman"/>
          <w:sz w:val="20"/>
          <w:szCs w:val="20"/>
          <w:lang w:bidi="ar-IQ"/>
        </w:rPr>
        <w:t xml:space="preserve">, 2003 and Zhang et al, 2008). </w:t>
      </w:r>
    </w:p>
    <w:p w:rsidR="001F3F91" w:rsidRPr="005A44E2" w:rsidRDefault="005A44E2" w:rsidP="00A32A9C">
      <w:pPr>
        <w:widowControl w:val="0"/>
        <w:bidi w:val="0"/>
        <w:spacing w:after="120" w:line="360" w:lineRule="auto"/>
        <w:jc w:val="both"/>
        <w:rPr>
          <w:rFonts w:ascii="Times New Roman" w:eastAsia="Times New Roman" w:hAnsi="Times New Roman" w:cs="Times New Roman"/>
          <w:b/>
          <w:bCs/>
          <w:color w:val="C00000"/>
          <w:szCs w:val="20"/>
        </w:rPr>
      </w:pPr>
      <w:r w:rsidRPr="005A44E2">
        <w:rPr>
          <w:rFonts w:ascii="Times New Roman" w:eastAsia="Times New Roman" w:hAnsi="Times New Roman" w:cs="Times New Roman"/>
          <w:b/>
          <w:bCs/>
          <w:color w:val="C00000"/>
          <w:szCs w:val="20"/>
        </w:rPr>
        <w:t>REFERENCES</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Pr>
      </w:pPr>
      <w:r w:rsidRPr="005A44E2">
        <w:rPr>
          <w:rFonts w:ascii="Times New Roman" w:hAnsi="Times New Roman" w:cs="Times New Roman"/>
          <w:i/>
          <w:sz w:val="20"/>
          <w:szCs w:val="20"/>
        </w:rPr>
        <w:t>Bandelt HJ, Forster P and Rohl A, (1999). Median-Joining Networks for inferring intraspecific phylogenies. Mol. Biol. Evol., 16(1): 37-48.</w:t>
      </w:r>
    </w:p>
    <w:p w:rsidR="008F5F6A" w:rsidRPr="005A44E2" w:rsidRDefault="008F5F6A"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Pr>
      </w:pPr>
      <w:r w:rsidRPr="005A44E2">
        <w:rPr>
          <w:rFonts w:ascii="Times New Roman" w:hAnsi="Times New Roman" w:cs="Times New Roman"/>
          <w:i/>
          <w:sz w:val="20"/>
          <w:szCs w:val="20"/>
        </w:rPr>
        <w:t>Curole J. P. and KocherT. D. (1999). Mitogenomics: digging deeper withcomplete mitochondrial genomes. Trends in Ecology &amp; Evolution 14(10):394-398. DOI: 10.1016/S0169-5347(99)01660-2</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Pr>
      </w:pPr>
      <w:r w:rsidRPr="005A44E2">
        <w:rPr>
          <w:rFonts w:ascii="Times New Roman" w:hAnsi="Times New Roman" w:cs="Times New Roman"/>
          <w:i/>
          <w:sz w:val="20"/>
          <w:szCs w:val="20"/>
        </w:rPr>
        <w:t>Chung, H. (2013). Phylogenetic analysis and characterization of mitochondrial DNA for Korean native cattle. Open Journal of Genetics 3(01): 12.</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tl/>
        </w:rPr>
      </w:pPr>
      <w:r w:rsidRPr="005A44E2">
        <w:rPr>
          <w:rFonts w:ascii="Times New Roman" w:hAnsi="Times New Roman" w:cs="Times New Roman"/>
          <w:i/>
          <w:sz w:val="20"/>
          <w:szCs w:val="20"/>
        </w:rPr>
        <w:t>Cort</w:t>
      </w:r>
      <w:r w:rsidR="00E964B9" w:rsidRPr="005A44E2">
        <w:rPr>
          <w:rFonts w:ascii="Times New Roman" w:hAnsi="Times New Roman" w:cs="Times New Roman"/>
          <w:i/>
          <w:sz w:val="20"/>
          <w:szCs w:val="20"/>
        </w:rPr>
        <w:t>e</w:t>
      </w:r>
      <w:r w:rsidRPr="005A44E2">
        <w:rPr>
          <w:rFonts w:ascii="Times New Roman" w:hAnsi="Times New Roman" w:cs="Times New Roman"/>
          <w:i/>
          <w:sz w:val="20"/>
          <w:szCs w:val="20"/>
        </w:rPr>
        <w:t>s, O., Tupac‐Yupanqui, I., Dunner, S., García‐Atance, M., García, D., Fernández, J. &amp;Cañón, J. (2008). Ancestral matrilineages and mitochondrial DNA diversity of the Lidia cattle breed. Animal Genetics 39(6): 649-654.</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Pr>
      </w:pPr>
      <w:r w:rsidRPr="005A44E2">
        <w:rPr>
          <w:rFonts w:ascii="Times New Roman" w:hAnsi="Times New Roman" w:cs="Times New Roman"/>
          <w:i/>
          <w:sz w:val="20"/>
          <w:szCs w:val="20"/>
        </w:rPr>
        <w:t>Excoffier L and Lischer HE, (2010). Arlequin suite ver. 3.5: a new series of programs to perform population genetics analyses under Linux and Windows. Molecular Ecology Resources 10 (3): 564-567.</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Pr>
      </w:pPr>
      <w:r w:rsidRPr="005A44E2">
        <w:rPr>
          <w:rFonts w:ascii="Times New Roman" w:hAnsi="Times New Roman" w:cs="Times New Roman"/>
          <w:i/>
          <w:sz w:val="20"/>
          <w:szCs w:val="20"/>
        </w:rPr>
        <w:t>Hall TA, (1999). BioEdit: a user-friendly biological sequence alignment editor and analysis program for Windows 95/98/NT. Nucleic Acids Symposium, 41: 95–98.</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tl/>
        </w:rPr>
      </w:pPr>
      <w:r w:rsidRPr="005A44E2">
        <w:rPr>
          <w:rFonts w:ascii="Times New Roman" w:hAnsi="Times New Roman" w:cs="Times New Roman"/>
          <w:i/>
          <w:sz w:val="20"/>
          <w:szCs w:val="20"/>
        </w:rPr>
        <w:t>Kantanen, J., Edwards, C. J., Bradley, D., Viinalass, H., Thessler, S., Ivanova, Z., Kiselyova, T., Ćinkulov, M., Popov, R. &amp;Stojanović, S. (2009). Maternal and paternal genealogy of Eurasian taurine cattle (Bos taurus). Heredity 103(5): 404.</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Pr>
      </w:pPr>
      <w:r w:rsidRPr="005A44E2">
        <w:rPr>
          <w:rFonts w:ascii="Times New Roman" w:hAnsi="Times New Roman" w:cs="Times New Roman"/>
          <w:i/>
          <w:sz w:val="20"/>
          <w:szCs w:val="20"/>
        </w:rPr>
        <w:lastRenderedPageBreak/>
        <w:t>Kumar S, Stecher, G and Tamura K, (2016). MEGA7: Molecular Evolutionary Genetics Analysis Version 7.0 for bigger datasets. Molecular Biology and Evolution 33 (7): 1870-1874.</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tl/>
        </w:rPr>
      </w:pPr>
      <w:r w:rsidRPr="005A44E2">
        <w:rPr>
          <w:rFonts w:ascii="Times New Roman" w:hAnsi="Times New Roman" w:cs="Times New Roman"/>
          <w:i/>
          <w:sz w:val="20"/>
          <w:szCs w:val="20"/>
        </w:rPr>
        <w:t>Lei, C., Chen, H., Zhang, H., Cai, X., Liu, R., Luo, L., Wang, C., Zhang, W., Ge, Q. &amp; Zhang, R. (2006). Origin and phylogeographical structure of Chinese cattle. Animal Genetics 37(6): 579-582.</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Pr>
      </w:pPr>
      <w:r w:rsidRPr="005A44E2">
        <w:rPr>
          <w:rFonts w:ascii="Times New Roman" w:hAnsi="Times New Roman" w:cs="Times New Roman"/>
          <w:i/>
          <w:sz w:val="20"/>
          <w:szCs w:val="20"/>
        </w:rPr>
        <w:t>Librado P and Rozas J, (2009).  DnaSP v5: A software for comprehensive analysis of DNA polymorphism data. Bioinformatics, 25 (11): 1451–1452.</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tl/>
        </w:rPr>
      </w:pPr>
      <w:r w:rsidRPr="005A44E2">
        <w:rPr>
          <w:rFonts w:ascii="Times New Roman" w:hAnsi="Times New Roman" w:cs="Times New Roman"/>
          <w:i/>
          <w:sz w:val="20"/>
          <w:szCs w:val="20"/>
        </w:rPr>
        <w:t>Loftus, R., Hugh, D. M., Ngere, L., Balain, D., Badi, A., Bradley, D. &amp; Cunningham, E. (1994). Mitochondrial genetic variation in European, African and Indian cattle populations. Animal Genetics 25(4): 265-271.</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tl/>
        </w:rPr>
      </w:pPr>
      <w:r w:rsidRPr="005A44E2">
        <w:rPr>
          <w:rFonts w:ascii="Times New Roman" w:hAnsi="Times New Roman" w:cs="Times New Roman"/>
          <w:i/>
          <w:sz w:val="20"/>
          <w:szCs w:val="20"/>
        </w:rPr>
        <w:t>Mannen, H., Morimoto, M., Oyama, K., Mukai, F. &amp; Tsuji, S. (2003). Identification of mitochondrial DNA substitutions related to meat quality in Japanese Black cattle. Journal of animal science 81(1): 68-73.</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tl/>
        </w:rPr>
      </w:pPr>
      <w:r w:rsidRPr="005A44E2">
        <w:rPr>
          <w:rFonts w:ascii="Times New Roman" w:hAnsi="Times New Roman" w:cs="Times New Roman"/>
          <w:i/>
          <w:sz w:val="20"/>
          <w:szCs w:val="20"/>
        </w:rPr>
        <w:t>Qin, Y.H., Chen, S.Y. &amp; Lai, S.J. (2012). Polymorphisms of mitochondrial ATPase 8/6 genes and association with milk production traits in Holstein cows. Animal biotechnology 23(3): 204-212.</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Pr>
      </w:pPr>
      <w:r w:rsidRPr="005A44E2">
        <w:rPr>
          <w:rFonts w:ascii="Times New Roman" w:hAnsi="Times New Roman" w:cs="Times New Roman"/>
          <w:i/>
          <w:sz w:val="20"/>
          <w:szCs w:val="20"/>
        </w:rPr>
        <w:t>Romaino, S., Fazly-Ann, Z., Loo, S., Hafiz, M., Hafiz, M., Iswadi, M., Kashiani, P., Rosli, M., Syed-Shabthar, S. &amp; Md-Zain, B. (2014). Species identification of Malayan Gaur, Kedah-Kelantan and Bali cattle using polymerase chain reaction-restricted fragment length polymorphism. Genet. Mol. Res 13(1): 406-414.</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tl/>
        </w:rPr>
      </w:pPr>
      <w:r w:rsidRPr="005A44E2">
        <w:rPr>
          <w:rFonts w:ascii="Times New Roman" w:hAnsi="Times New Roman" w:cs="Times New Roman"/>
          <w:i/>
          <w:sz w:val="20"/>
          <w:szCs w:val="20"/>
        </w:rPr>
        <w:t xml:space="preserve">Salim, B., Taha, K. M., Hanotte, O. &amp; Mwacharo, J. M. (2014). Historical demographic profiles and genetic variation of the East African </w:t>
      </w:r>
      <w:r w:rsidR="007E01A8" w:rsidRPr="005A44E2">
        <w:rPr>
          <w:rFonts w:ascii="Times New Roman" w:hAnsi="Times New Roman" w:cs="Times New Roman"/>
          <w:i/>
          <w:sz w:val="20"/>
          <w:szCs w:val="20"/>
        </w:rPr>
        <w:t>B</w:t>
      </w:r>
      <w:r w:rsidRPr="005A44E2">
        <w:rPr>
          <w:rFonts w:ascii="Times New Roman" w:hAnsi="Times New Roman" w:cs="Times New Roman"/>
          <w:i/>
          <w:sz w:val="20"/>
          <w:szCs w:val="20"/>
        </w:rPr>
        <w:t>utana and K</w:t>
      </w:r>
      <w:r w:rsidR="007E01A8" w:rsidRPr="005A44E2">
        <w:rPr>
          <w:rFonts w:ascii="Times New Roman" w:hAnsi="Times New Roman" w:cs="Times New Roman"/>
          <w:i/>
          <w:sz w:val="20"/>
          <w:szCs w:val="20"/>
        </w:rPr>
        <w:t>e</w:t>
      </w:r>
      <w:r w:rsidRPr="005A44E2">
        <w:rPr>
          <w:rFonts w:ascii="Times New Roman" w:hAnsi="Times New Roman" w:cs="Times New Roman"/>
          <w:i/>
          <w:sz w:val="20"/>
          <w:szCs w:val="20"/>
        </w:rPr>
        <w:t>nana indigenous dairy zebu cattle. Animal genetics 45(6): 782-790.</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Pr>
      </w:pPr>
      <w:r w:rsidRPr="005A44E2">
        <w:rPr>
          <w:rFonts w:ascii="Times New Roman" w:hAnsi="Times New Roman" w:cs="Times New Roman"/>
          <w:i/>
          <w:sz w:val="20"/>
          <w:szCs w:val="20"/>
        </w:rPr>
        <w:t xml:space="preserve">Sutarno A. </w:t>
      </w:r>
      <w:r w:rsidR="007E01A8" w:rsidRPr="005A44E2">
        <w:rPr>
          <w:rFonts w:ascii="Times New Roman" w:hAnsi="Times New Roman" w:cs="Times New Roman"/>
          <w:i/>
          <w:sz w:val="20"/>
          <w:szCs w:val="20"/>
        </w:rPr>
        <w:t>&amp;</w:t>
      </w:r>
      <w:r w:rsidRPr="005A44E2">
        <w:rPr>
          <w:rFonts w:ascii="Times New Roman" w:hAnsi="Times New Roman" w:cs="Times New Roman"/>
          <w:i/>
          <w:sz w:val="20"/>
          <w:szCs w:val="20"/>
        </w:rPr>
        <w:t>Setyawan</w:t>
      </w:r>
      <w:r w:rsidR="007E01A8" w:rsidRPr="005A44E2">
        <w:rPr>
          <w:rFonts w:ascii="Times New Roman" w:hAnsi="Times New Roman" w:cs="Times New Roman"/>
          <w:i/>
          <w:sz w:val="20"/>
          <w:szCs w:val="20"/>
        </w:rPr>
        <w:t xml:space="preserve"> D.</w:t>
      </w:r>
      <w:r w:rsidRPr="005A44E2">
        <w:rPr>
          <w:rFonts w:ascii="Times New Roman" w:hAnsi="Times New Roman" w:cs="Times New Roman"/>
          <w:i/>
          <w:sz w:val="20"/>
          <w:szCs w:val="20"/>
          <w:rtl/>
        </w:rPr>
        <w:t>)</w:t>
      </w:r>
      <w:r w:rsidRPr="005A44E2">
        <w:rPr>
          <w:rFonts w:ascii="Times New Roman" w:hAnsi="Times New Roman" w:cs="Times New Roman"/>
          <w:i/>
          <w:sz w:val="20"/>
          <w:szCs w:val="20"/>
        </w:rPr>
        <w:t>2015</w:t>
      </w:r>
      <w:r w:rsidRPr="005A44E2">
        <w:rPr>
          <w:rFonts w:ascii="Times New Roman" w:hAnsi="Times New Roman" w:cs="Times New Roman"/>
          <w:i/>
          <w:sz w:val="20"/>
          <w:szCs w:val="20"/>
          <w:rtl/>
        </w:rPr>
        <w:t>(</w:t>
      </w:r>
      <w:r w:rsidRPr="005A44E2">
        <w:rPr>
          <w:rFonts w:ascii="Times New Roman" w:hAnsi="Times New Roman" w:cs="Times New Roman"/>
          <w:i/>
          <w:sz w:val="20"/>
          <w:szCs w:val="20"/>
        </w:rPr>
        <w:t>. Review: Genetic diversity of local and exotic cattle and their crossbreeding impact on the quality of Indonesian cattle. Biodiversitas: 16:327-354.</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tl/>
        </w:rPr>
      </w:pPr>
      <w:r w:rsidRPr="005A44E2">
        <w:rPr>
          <w:rFonts w:ascii="Times New Roman" w:hAnsi="Times New Roman" w:cs="Times New Roman"/>
          <w:i/>
          <w:sz w:val="20"/>
          <w:szCs w:val="20"/>
        </w:rPr>
        <w:t xml:space="preserve">Tarekegn, G. M., Ji, X.-y., Bai, X., Liu, B., Zhang, W., Birungi, J., Djikeng, A. &amp; Tesfaye, K. (2018). Variations in mitochondrial cytochrome b region among Ethiopian indigenous cattle populations assert Bos </w:t>
      </w:r>
      <w:r w:rsidR="007E01A8" w:rsidRPr="005A44E2">
        <w:rPr>
          <w:rFonts w:ascii="Times New Roman" w:hAnsi="Times New Roman" w:cs="Times New Roman"/>
          <w:i/>
          <w:sz w:val="20"/>
          <w:szCs w:val="20"/>
        </w:rPr>
        <w:t>taurus</w:t>
      </w:r>
      <w:r w:rsidRPr="005A44E2">
        <w:rPr>
          <w:rFonts w:ascii="Times New Roman" w:hAnsi="Times New Roman" w:cs="Times New Roman"/>
          <w:i/>
          <w:sz w:val="20"/>
          <w:szCs w:val="20"/>
        </w:rPr>
        <w:t xml:space="preserve"> maternal origin and historical dynamics. Asian-Australasian journal of animal sciences</w:t>
      </w:r>
      <w:r w:rsidR="007E01A8" w:rsidRPr="005A44E2">
        <w:rPr>
          <w:rFonts w:ascii="Times New Roman" w:hAnsi="Times New Roman" w:cs="Times New Roman"/>
          <w:i/>
          <w:sz w:val="20"/>
          <w:szCs w:val="20"/>
        </w:rPr>
        <w:t>, 31(9):1393-1400. Doi: 10.5713/ajas.17.0596.</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tl/>
        </w:rPr>
      </w:pPr>
      <w:r w:rsidRPr="005A44E2">
        <w:rPr>
          <w:rFonts w:ascii="Times New Roman" w:hAnsi="Times New Roman" w:cs="Times New Roman"/>
          <w:i/>
          <w:sz w:val="20"/>
          <w:szCs w:val="20"/>
        </w:rPr>
        <w:t>Wang, J., Shi, Y., Elzo, M. A., Dang, S., Jia, X. &amp; Lai, S. (2018). Genetic diversity of ATP8 and ATP6 genes is associated with high-altitude adaptation in yak. Mitochondrial DNA Part A 29(3): 385-393.</w:t>
      </w:r>
    </w:p>
    <w:p w:rsidR="001F3F91" w:rsidRPr="005A44E2" w:rsidRDefault="001F3F91" w:rsidP="005A44E2">
      <w:pPr>
        <w:pStyle w:val="a5"/>
        <w:widowControl w:val="0"/>
        <w:numPr>
          <w:ilvl w:val="0"/>
          <w:numId w:val="5"/>
        </w:numPr>
        <w:spacing w:after="120" w:line="360" w:lineRule="auto"/>
        <w:contextualSpacing w:val="0"/>
        <w:jc w:val="both"/>
        <w:rPr>
          <w:rFonts w:ascii="Times New Roman" w:hAnsi="Times New Roman" w:cs="Times New Roman"/>
          <w:i/>
          <w:sz w:val="20"/>
          <w:szCs w:val="20"/>
        </w:rPr>
      </w:pPr>
      <w:r w:rsidRPr="005A44E2">
        <w:rPr>
          <w:rFonts w:ascii="Times New Roman" w:hAnsi="Times New Roman" w:cs="Times New Roman"/>
          <w:i/>
          <w:sz w:val="20"/>
          <w:szCs w:val="20"/>
        </w:rPr>
        <w:t>Zhang, B., Chen, H., Hua, L., Zhang, C., Kang, X., Wang, X., Pan, C., Lan, X. &amp; Lei, C. (2008). Novel SNPs of the mtDNA ND5 gene and their associations with several growth traits in the Nanyang cattle breed. Biochemical genetics 46(5-6): 362-368.</w:t>
      </w:r>
    </w:p>
    <w:p w:rsidR="002878A6" w:rsidRPr="005A44E2" w:rsidRDefault="002878A6" w:rsidP="005A44E2">
      <w:pPr>
        <w:widowControl w:val="0"/>
        <w:bidi w:val="0"/>
        <w:spacing w:after="120" w:line="360" w:lineRule="auto"/>
        <w:ind w:left="720" w:hanging="360"/>
        <w:jc w:val="both"/>
        <w:rPr>
          <w:rFonts w:ascii="Times New Roman" w:eastAsia="Times New Roman" w:hAnsi="Times New Roman" w:cs="Times New Roman"/>
          <w:i/>
          <w:sz w:val="20"/>
          <w:szCs w:val="20"/>
          <w:rtl/>
          <w:lang w:val="id-ID" w:eastAsia="id-ID"/>
        </w:rPr>
      </w:pPr>
    </w:p>
    <w:sectPr w:rsidR="002878A6" w:rsidRPr="005A44E2" w:rsidSect="00A32A9C">
      <w:headerReference w:type="even" r:id="rId9"/>
      <w:headerReference w:type="default" r:id="rId10"/>
      <w:footerReference w:type="even" r:id="rId11"/>
      <w:footerReference w:type="default" r:id="rId12"/>
      <w:footerReference w:type="first" r:id="rId13"/>
      <w:pgSz w:w="11909" w:h="16834" w:code="9"/>
      <w:pgMar w:top="1728" w:right="864" w:bottom="864" w:left="1152" w:header="1152"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125" w:rsidRDefault="00F47125" w:rsidP="000961D8">
      <w:pPr>
        <w:spacing w:after="0" w:line="240" w:lineRule="auto"/>
      </w:pPr>
      <w:r>
        <w:separator/>
      </w:r>
    </w:p>
  </w:endnote>
  <w:endnote w:type="continuationSeparator" w:id="0">
    <w:p w:rsidR="00F47125" w:rsidRDefault="00F47125" w:rsidP="0009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D8" w:rsidRDefault="000961D8" w:rsidP="000961D8">
    <w:pPr>
      <w:pStyle w:val="a8"/>
    </w:pPr>
  </w:p>
  <w:p w:rsidR="000961D8" w:rsidRPr="000961D8" w:rsidRDefault="000961D8" w:rsidP="000961D8">
    <w:pPr>
      <w:widowControl w:val="0"/>
      <w:spacing w:after="0" w:line="240" w:lineRule="auto"/>
      <w:rPr>
        <w:b/>
        <w:sz w:val="16"/>
      </w:rPr>
    </w:pPr>
    <w:r w:rsidRPr="008E40D1">
      <w:rPr>
        <w:rFonts w:ascii="Times New Roman" w:hAnsi="Times New Roman" w:cs="Times New Roman"/>
        <w:b/>
        <w:i/>
        <w:sz w:val="16"/>
        <w:szCs w:val="16"/>
      </w:rPr>
      <w:t xml:space="preserve">Impact Factor (JCC): </w:t>
    </w:r>
    <w:r w:rsidRPr="008E40D1">
      <w:rPr>
        <w:rFonts w:ascii="Times New Roman" w:hAnsi="Times New Roman" w:cs="Times New Roman"/>
        <w:b/>
        <w:i/>
        <w:color w:val="000000"/>
        <w:sz w:val="16"/>
        <w:szCs w:val="16"/>
      </w:rPr>
      <w:t>5.0273</w:t>
    </w:r>
    <w:r w:rsidRPr="008E40D1">
      <w:rPr>
        <w:rFonts w:ascii="Times New Roman" w:hAnsi="Times New Roman" w:cs="Times New Roman"/>
        <w:b/>
        <w:i/>
        <w:sz w:val="16"/>
        <w:szCs w:val="16"/>
      </w:rPr>
      <w:t xml:space="preserve">                                                                                                        </w:t>
    </w:r>
    <w:r>
      <w:rPr>
        <w:rFonts w:ascii="Times New Roman" w:hAnsi="Times New Roman" w:cs="Times New Roman"/>
        <w:b/>
        <w:i/>
        <w:sz w:val="16"/>
        <w:szCs w:val="16"/>
      </w:rPr>
      <w:t xml:space="preserve"> </w:t>
    </w:r>
    <w:r w:rsidRPr="008E40D1">
      <w:rPr>
        <w:rFonts w:ascii="Times New Roman" w:hAnsi="Times New Roman" w:cs="Times New Roman"/>
        <w:b/>
        <w:i/>
        <w:sz w:val="16"/>
        <w:szCs w:val="16"/>
      </w:rPr>
      <w:t xml:space="preserve">                                                               NAAS Rating 3.73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D8" w:rsidRPr="00AA4585" w:rsidRDefault="000961D8" w:rsidP="000961D8">
    <w:pPr>
      <w:pStyle w:val="a8"/>
      <w:rPr>
        <w:rFonts w:ascii="Times New Roman" w:hAnsi="Times New Roman" w:cs="Times New Roman"/>
        <w:sz w:val="16"/>
        <w:szCs w:val="16"/>
      </w:rPr>
    </w:pPr>
  </w:p>
  <w:p w:rsidR="000961D8" w:rsidRPr="000961D8" w:rsidRDefault="00F47125" w:rsidP="000961D8">
    <w:pPr>
      <w:spacing w:after="0" w:line="240" w:lineRule="auto"/>
      <w:rPr>
        <w:rFonts w:ascii="Times New Roman" w:hAnsi="Times New Roman" w:cs="Times New Roman"/>
        <w:b/>
        <w:sz w:val="16"/>
        <w:szCs w:val="16"/>
      </w:rPr>
    </w:pPr>
    <w:hyperlink r:id="rId1" w:history="1">
      <w:r w:rsidR="000961D8" w:rsidRPr="005B3C2E">
        <w:rPr>
          <w:rStyle w:val="Hyperlink"/>
          <w:rFonts w:ascii="Times New Roman" w:hAnsi="Times New Roman" w:cs="Times New Roman"/>
          <w:b/>
          <w:i/>
          <w:color w:val="0000CC"/>
          <w:sz w:val="16"/>
          <w:szCs w:val="16"/>
        </w:rPr>
        <w:t>www.iaset.us</w:t>
      </w:r>
    </w:hyperlink>
    <w:r w:rsidR="000961D8" w:rsidRPr="005B3C2E">
      <w:rPr>
        <w:rFonts w:ascii="Times New Roman" w:hAnsi="Times New Roman" w:cs="Times New Roman"/>
        <w:b/>
        <w:i/>
        <w:color w:val="0000CC"/>
        <w:sz w:val="16"/>
        <w:szCs w:val="16"/>
      </w:rPr>
      <w:t xml:space="preserve"> </w:t>
    </w:r>
    <w:r w:rsidR="000961D8" w:rsidRPr="005B3C2E">
      <w:rPr>
        <w:rFonts w:ascii="Times New Roman" w:hAnsi="Times New Roman" w:cs="Times New Roman"/>
        <w:b/>
        <w:i/>
        <w:sz w:val="16"/>
        <w:szCs w:val="16"/>
      </w:rPr>
      <w:t xml:space="preserve">                                                                                                                                                                                                       editor@iaset.us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D8" w:rsidRDefault="000961D8" w:rsidP="000961D8">
    <w:pPr>
      <w:spacing w:after="0" w:line="240" w:lineRule="auto"/>
      <w:rPr>
        <w:rtl/>
      </w:rPr>
    </w:pPr>
  </w:p>
  <w:p w:rsidR="000961D8" w:rsidRPr="000961D8" w:rsidRDefault="00F47125" w:rsidP="000961D8">
    <w:pPr>
      <w:spacing w:after="0" w:line="240" w:lineRule="auto"/>
      <w:rPr>
        <w:rFonts w:ascii="Times New Roman" w:hAnsi="Times New Roman" w:cs="Times New Roman"/>
        <w:i/>
        <w:sz w:val="16"/>
        <w:szCs w:val="16"/>
      </w:rPr>
    </w:pPr>
    <w:hyperlink r:id="rId1" w:history="1">
      <w:r w:rsidR="000961D8" w:rsidRPr="00563734">
        <w:rPr>
          <w:rStyle w:val="Hyperlink"/>
          <w:rFonts w:ascii="Times New Roman" w:hAnsi="Times New Roman" w:cs="Times New Roman"/>
          <w:b/>
          <w:i/>
          <w:sz w:val="16"/>
          <w:szCs w:val="16"/>
        </w:rPr>
        <w:t>www.iaset.us</w:t>
      </w:r>
    </w:hyperlink>
    <w:r w:rsidR="000961D8" w:rsidRPr="005B3C2E">
      <w:rPr>
        <w:rFonts w:ascii="Times New Roman" w:hAnsi="Times New Roman" w:cs="Times New Roman"/>
        <w:b/>
        <w:i/>
        <w:color w:val="0000CC"/>
        <w:sz w:val="16"/>
        <w:szCs w:val="16"/>
      </w:rPr>
      <w:t xml:space="preserve"> </w:t>
    </w:r>
    <w:r w:rsidR="000961D8" w:rsidRPr="005B3C2E">
      <w:rPr>
        <w:rFonts w:ascii="Times New Roman" w:hAnsi="Times New Roman" w:cs="Times New Roman"/>
        <w:b/>
        <w:i/>
        <w:sz w:val="16"/>
        <w:szCs w:val="16"/>
      </w:rPr>
      <w:t xml:space="preserve">                                                                                                                                                                                                       editor@iaset.us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125" w:rsidRDefault="00F47125" w:rsidP="000961D8">
      <w:pPr>
        <w:spacing w:after="0" w:line="240" w:lineRule="auto"/>
      </w:pPr>
      <w:r>
        <w:separator/>
      </w:r>
    </w:p>
  </w:footnote>
  <w:footnote w:type="continuationSeparator" w:id="0">
    <w:p w:rsidR="00F47125" w:rsidRDefault="00F47125" w:rsidP="00096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D8" w:rsidRPr="00E35C23" w:rsidRDefault="00276E19" w:rsidP="00E35C23">
    <w:pPr>
      <w:widowControl w:val="0"/>
      <w:bidi w:val="0"/>
      <w:spacing w:after="0" w:line="240" w:lineRule="auto"/>
      <w:jc w:val="center"/>
      <w:rPr>
        <w:rFonts w:ascii="Times New Roman" w:hAnsi="Times New Roman" w:cs="Times New Roman"/>
        <w:b/>
        <w:i/>
        <w:sz w:val="16"/>
        <w:szCs w:val="20"/>
        <w:lang w:bidi="ar-IQ"/>
      </w:rPr>
    </w:pPr>
    <w:r w:rsidRPr="005B3C2E">
      <w:rPr>
        <w:rFonts w:ascii="Times New Roman" w:hAnsi="Times New Roman" w:cs="Times New Roman"/>
        <w:b/>
        <w:i/>
        <w:sz w:val="16"/>
        <w:szCs w:val="16"/>
      </w:rPr>
      <w:fldChar w:fldCharType="begin"/>
    </w:r>
    <w:r w:rsidR="000961D8" w:rsidRPr="005B3C2E">
      <w:rPr>
        <w:rFonts w:ascii="Times New Roman" w:hAnsi="Times New Roman" w:cs="Times New Roman"/>
        <w:b/>
        <w:i/>
        <w:sz w:val="16"/>
        <w:szCs w:val="16"/>
      </w:rPr>
      <w:instrText xml:space="preserve"> PAGE   \* MERGEFORMAT </w:instrText>
    </w:r>
    <w:r w:rsidRPr="005B3C2E">
      <w:rPr>
        <w:rFonts w:ascii="Times New Roman" w:hAnsi="Times New Roman" w:cs="Times New Roman"/>
        <w:b/>
        <w:i/>
        <w:sz w:val="16"/>
        <w:szCs w:val="16"/>
      </w:rPr>
      <w:fldChar w:fldCharType="separate"/>
    </w:r>
    <w:r w:rsidR="00A0056F">
      <w:rPr>
        <w:rFonts w:ascii="Times New Roman" w:hAnsi="Times New Roman" w:cs="Times New Roman"/>
        <w:b/>
        <w:i/>
        <w:noProof/>
        <w:sz w:val="16"/>
        <w:szCs w:val="16"/>
      </w:rPr>
      <w:t>6</w:t>
    </w:r>
    <w:r w:rsidRPr="005B3C2E">
      <w:rPr>
        <w:rFonts w:ascii="Times New Roman" w:hAnsi="Times New Roman" w:cs="Times New Roman"/>
        <w:b/>
        <w:i/>
        <w:sz w:val="16"/>
        <w:szCs w:val="16"/>
      </w:rPr>
      <w:fldChar w:fldCharType="end"/>
    </w:r>
    <w:r w:rsidR="000961D8" w:rsidRPr="005B3C2E">
      <w:rPr>
        <w:rFonts w:ascii="Times New Roman" w:hAnsi="Times New Roman" w:cs="Times New Roman"/>
        <w:b/>
        <w:i/>
        <w:sz w:val="16"/>
        <w:szCs w:val="16"/>
      </w:rPr>
      <w:t xml:space="preserve">                                                                                                                                                       </w:t>
    </w:r>
    <w:r w:rsidR="000961D8">
      <w:rPr>
        <w:rFonts w:ascii="Times New Roman" w:hAnsi="Times New Roman" w:cs="Times New Roman"/>
        <w:b/>
        <w:i/>
        <w:sz w:val="16"/>
        <w:szCs w:val="16"/>
      </w:rPr>
      <w:t xml:space="preserve">   </w:t>
    </w:r>
    <w:proofErr w:type="spellStart"/>
    <w:r w:rsidR="000961D8" w:rsidRPr="000961D8">
      <w:rPr>
        <w:rFonts w:ascii="Times New Roman" w:hAnsi="Times New Roman" w:cs="Times New Roman"/>
        <w:b/>
        <w:i/>
        <w:sz w:val="16"/>
        <w:szCs w:val="20"/>
        <w:lang w:bidi="ar-IQ"/>
      </w:rPr>
      <w:t>Jaafar</w:t>
    </w:r>
    <w:proofErr w:type="spellEnd"/>
    <w:r w:rsidR="000961D8" w:rsidRPr="000961D8">
      <w:rPr>
        <w:rFonts w:ascii="Times New Roman" w:hAnsi="Times New Roman" w:cs="Times New Roman"/>
        <w:b/>
        <w:i/>
        <w:sz w:val="16"/>
        <w:szCs w:val="20"/>
        <w:lang w:bidi="ar-IQ"/>
      </w:rPr>
      <w:t xml:space="preserve"> M. </w:t>
    </w:r>
    <w:proofErr w:type="spellStart"/>
    <w:proofErr w:type="gramStart"/>
    <w:r w:rsidR="000961D8" w:rsidRPr="000961D8">
      <w:rPr>
        <w:rFonts w:ascii="Times New Roman" w:hAnsi="Times New Roman" w:cs="Times New Roman"/>
        <w:b/>
        <w:i/>
        <w:sz w:val="16"/>
        <w:szCs w:val="20"/>
        <w:lang w:bidi="ar-IQ"/>
      </w:rPr>
      <w:t>Owaid</w:t>
    </w:r>
    <w:proofErr w:type="spellEnd"/>
    <w:r w:rsidR="000961D8" w:rsidRPr="000961D8">
      <w:rPr>
        <w:rFonts w:ascii="Times New Roman" w:hAnsi="Times New Roman" w:cs="Times New Roman"/>
        <w:b/>
        <w:i/>
        <w:sz w:val="16"/>
        <w:szCs w:val="20"/>
        <w:lang w:bidi="ar-IQ"/>
      </w:rPr>
      <w:t xml:space="preserve"> </w:t>
    </w:r>
    <w:r w:rsidR="004A5EC0">
      <w:rPr>
        <w:rFonts w:ascii="Times New Roman" w:hAnsi="Times New Roman" w:cs="Times New Roman"/>
        <w:b/>
        <w:i/>
        <w:sz w:val="16"/>
        <w:szCs w:val="20"/>
        <w:lang w:bidi="ar-IQ"/>
      </w:rPr>
      <w:t>,</w:t>
    </w:r>
    <w:proofErr w:type="gramEnd"/>
    <w:r w:rsidR="004A5EC0">
      <w:rPr>
        <w:rFonts w:ascii="Times New Roman" w:hAnsi="Times New Roman" w:cs="Times New Roman"/>
        <w:b/>
        <w:i/>
        <w:sz w:val="16"/>
        <w:szCs w:val="20"/>
        <w:lang w:bidi="ar-IQ"/>
      </w:rPr>
      <w:t xml:space="preserve"> </w:t>
    </w:r>
    <w:proofErr w:type="spellStart"/>
    <w:r w:rsidR="000961D8" w:rsidRPr="000961D8">
      <w:rPr>
        <w:rFonts w:ascii="Times New Roman" w:hAnsi="Times New Roman" w:cs="Times New Roman"/>
        <w:b/>
        <w:i/>
        <w:sz w:val="16"/>
        <w:szCs w:val="20"/>
        <w:lang w:bidi="ar-IQ"/>
      </w:rPr>
      <w:t>Asaad</w:t>
    </w:r>
    <w:proofErr w:type="spellEnd"/>
    <w:r w:rsidR="000961D8" w:rsidRPr="000961D8">
      <w:rPr>
        <w:rFonts w:ascii="Times New Roman" w:hAnsi="Times New Roman" w:cs="Times New Roman"/>
        <w:b/>
        <w:i/>
        <w:sz w:val="16"/>
        <w:szCs w:val="20"/>
        <w:lang w:bidi="ar-IQ"/>
      </w:rPr>
      <w:t xml:space="preserve"> Y. </w:t>
    </w:r>
    <w:proofErr w:type="spellStart"/>
    <w:r w:rsidR="000961D8" w:rsidRPr="000961D8">
      <w:rPr>
        <w:rFonts w:ascii="Times New Roman" w:hAnsi="Times New Roman" w:cs="Times New Roman"/>
        <w:b/>
        <w:i/>
        <w:sz w:val="16"/>
        <w:szCs w:val="20"/>
        <w:lang w:bidi="ar-IQ"/>
      </w:rPr>
      <w:t>Ayied</w:t>
    </w:r>
    <w:proofErr w:type="spellEnd"/>
    <w:r w:rsidR="004A5EC0">
      <w:rPr>
        <w:rFonts w:ascii="Times New Roman" w:hAnsi="Times New Roman" w:cs="Times New Roman"/>
        <w:b/>
        <w:i/>
        <w:sz w:val="16"/>
        <w:szCs w:val="20"/>
        <w:lang w:bidi="ar-IQ"/>
      </w:rPr>
      <w:t xml:space="preserve"> &amp; </w:t>
    </w:r>
    <w:proofErr w:type="spellStart"/>
    <w:r w:rsidR="004A5EC0">
      <w:rPr>
        <w:rFonts w:ascii="Times New Roman" w:hAnsi="Times New Roman" w:cs="Times New Roman"/>
        <w:b/>
        <w:i/>
        <w:sz w:val="16"/>
        <w:szCs w:val="20"/>
        <w:lang w:bidi="ar-IQ"/>
      </w:rPr>
      <w:t>Faizya</w:t>
    </w:r>
    <w:proofErr w:type="spellEnd"/>
    <w:r w:rsidR="004A5EC0">
      <w:rPr>
        <w:rFonts w:ascii="Times New Roman" w:hAnsi="Times New Roman" w:cs="Times New Roman"/>
        <w:b/>
        <w:i/>
        <w:sz w:val="16"/>
        <w:szCs w:val="20"/>
        <w:lang w:bidi="ar-IQ"/>
      </w:rPr>
      <w:t xml:space="preserve"> A. Ahmed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D8" w:rsidRPr="00943E74" w:rsidRDefault="00943E74" w:rsidP="00943E74">
    <w:pPr>
      <w:widowControl w:val="0"/>
      <w:bidi w:val="0"/>
      <w:spacing w:after="0" w:line="240" w:lineRule="auto"/>
      <w:rPr>
        <w:rFonts w:ascii="Times New Roman" w:hAnsi="Times New Roman" w:cs="Times New Roman"/>
        <w:b/>
        <w:i/>
        <w:sz w:val="16"/>
        <w:szCs w:val="16"/>
        <w:lang w:bidi="ar-IQ"/>
      </w:rPr>
    </w:pPr>
    <w:r>
      <w:rPr>
        <w:rFonts w:ascii="Times New Roman" w:hAnsi="Times New Roman" w:cs="Times New Roman"/>
        <w:b/>
        <w:i/>
        <w:sz w:val="16"/>
        <w:szCs w:val="16"/>
        <w:lang w:bidi="ar-IQ"/>
      </w:rPr>
      <w:t xml:space="preserve">Genetic Variation Analysis of </w:t>
    </w:r>
    <w:proofErr w:type="spellStart"/>
    <w:r>
      <w:rPr>
        <w:rFonts w:ascii="Times New Roman" w:hAnsi="Times New Roman" w:cs="Times New Roman"/>
        <w:b/>
        <w:i/>
        <w:sz w:val="16"/>
        <w:szCs w:val="16"/>
        <w:lang w:bidi="ar-IQ"/>
      </w:rPr>
      <w:t>Atpase</w:t>
    </w:r>
    <w:proofErr w:type="spellEnd"/>
    <w:r>
      <w:rPr>
        <w:rFonts w:ascii="Times New Roman" w:hAnsi="Times New Roman" w:cs="Times New Roman"/>
        <w:b/>
        <w:i/>
        <w:sz w:val="16"/>
        <w:szCs w:val="16"/>
        <w:lang w:bidi="ar-IQ"/>
      </w:rPr>
      <w:t xml:space="preserve"> Gene and Its Association with Milk Components i</w:t>
    </w:r>
    <w:r w:rsidRPr="00943E74">
      <w:rPr>
        <w:rFonts w:ascii="Times New Roman" w:hAnsi="Times New Roman" w:cs="Times New Roman"/>
        <w:b/>
        <w:i/>
        <w:sz w:val="16"/>
        <w:szCs w:val="16"/>
        <w:lang w:bidi="ar-IQ"/>
      </w:rPr>
      <w:t>n Cattle</w:t>
    </w:r>
    <w:r w:rsidR="000961D8" w:rsidRPr="005B3C2E">
      <w:rPr>
        <w:b/>
        <w:i/>
        <w:sz w:val="16"/>
        <w:szCs w:val="16"/>
      </w:rPr>
      <w:t xml:space="preserve">                                </w:t>
    </w:r>
    <w:r>
      <w:rPr>
        <w:b/>
        <w:i/>
        <w:sz w:val="16"/>
        <w:szCs w:val="16"/>
      </w:rPr>
      <w:t xml:space="preserve">          </w:t>
    </w:r>
    <w:r w:rsidR="000961D8" w:rsidRPr="005B3C2E">
      <w:rPr>
        <w:b/>
        <w:i/>
        <w:sz w:val="16"/>
        <w:szCs w:val="16"/>
      </w:rPr>
      <w:t xml:space="preserve">                   </w:t>
    </w:r>
    <w:r w:rsidR="000961D8">
      <w:rPr>
        <w:b/>
        <w:i/>
        <w:sz w:val="16"/>
        <w:szCs w:val="16"/>
      </w:rPr>
      <w:t xml:space="preserve">         </w:t>
    </w:r>
    <w:r w:rsidR="000961D8" w:rsidRPr="005B3C2E">
      <w:rPr>
        <w:b/>
        <w:i/>
        <w:sz w:val="16"/>
        <w:szCs w:val="16"/>
      </w:rPr>
      <w:t xml:space="preserve">                           </w:t>
    </w:r>
    <w:r w:rsidR="00276E19" w:rsidRPr="00DD0436">
      <w:rPr>
        <w:b/>
        <w:i/>
        <w:sz w:val="16"/>
        <w:szCs w:val="16"/>
      </w:rPr>
      <w:fldChar w:fldCharType="begin"/>
    </w:r>
    <w:r w:rsidR="000961D8" w:rsidRPr="00DD0436">
      <w:rPr>
        <w:b/>
        <w:i/>
        <w:sz w:val="16"/>
        <w:szCs w:val="16"/>
      </w:rPr>
      <w:instrText xml:space="preserve"> PAGE   \* MERGEFORMAT </w:instrText>
    </w:r>
    <w:r w:rsidR="00276E19" w:rsidRPr="00DD0436">
      <w:rPr>
        <w:b/>
        <w:i/>
        <w:sz w:val="16"/>
        <w:szCs w:val="16"/>
      </w:rPr>
      <w:fldChar w:fldCharType="separate"/>
    </w:r>
    <w:r w:rsidR="00A0056F">
      <w:rPr>
        <w:b/>
        <w:i/>
        <w:noProof/>
        <w:sz w:val="16"/>
        <w:szCs w:val="16"/>
      </w:rPr>
      <w:t>5</w:t>
    </w:r>
    <w:r w:rsidR="00276E19" w:rsidRPr="00DD0436">
      <w:rPr>
        <w:b/>
        <w: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6AFD"/>
    <w:multiLevelType w:val="hybridMultilevel"/>
    <w:tmpl w:val="8A0EA2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9275AA"/>
    <w:multiLevelType w:val="hybridMultilevel"/>
    <w:tmpl w:val="D8A6FDF4"/>
    <w:lvl w:ilvl="0" w:tplc="5A1A1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201DB"/>
    <w:multiLevelType w:val="hybridMultilevel"/>
    <w:tmpl w:val="E0D8646A"/>
    <w:lvl w:ilvl="0" w:tplc="B66A94E0">
      <w:start w:val="8"/>
      <w:numFmt w:val="bullet"/>
      <w:lvlText w:val=""/>
      <w:lvlJc w:val="left"/>
      <w:pPr>
        <w:ind w:left="720" w:hanging="360"/>
      </w:pPr>
      <w:rPr>
        <w:rFonts w:ascii="Symbol" w:eastAsia="SimHe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C3C67"/>
    <w:multiLevelType w:val="hybridMultilevel"/>
    <w:tmpl w:val="E6C6B7AE"/>
    <w:lvl w:ilvl="0" w:tplc="A08C96DC">
      <w:start w:val="1"/>
      <w:numFmt w:val="bullet"/>
      <w:lvlText w:val="•"/>
      <w:lvlJc w:val="left"/>
      <w:pPr>
        <w:tabs>
          <w:tab w:val="num" w:pos="720"/>
        </w:tabs>
        <w:ind w:left="720" w:hanging="360"/>
      </w:pPr>
      <w:rPr>
        <w:rFonts w:ascii="Arial" w:hAnsi="Arial" w:hint="default"/>
      </w:rPr>
    </w:lvl>
    <w:lvl w:ilvl="1" w:tplc="01686918" w:tentative="1">
      <w:start w:val="1"/>
      <w:numFmt w:val="bullet"/>
      <w:lvlText w:val="•"/>
      <w:lvlJc w:val="left"/>
      <w:pPr>
        <w:tabs>
          <w:tab w:val="num" w:pos="1440"/>
        </w:tabs>
        <w:ind w:left="1440" w:hanging="360"/>
      </w:pPr>
      <w:rPr>
        <w:rFonts w:ascii="Arial" w:hAnsi="Arial" w:hint="default"/>
      </w:rPr>
    </w:lvl>
    <w:lvl w:ilvl="2" w:tplc="1B6072E8" w:tentative="1">
      <w:start w:val="1"/>
      <w:numFmt w:val="bullet"/>
      <w:lvlText w:val="•"/>
      <w:lvlJc w:val="left"/>
      <w:pPr>
        <w:tabs>
          <w:tab w:val="num" w:pos="2160"/>
        </w:tabs>
        <w:ind w:left="2160" w:hanging="360"/>
      </w:pPr>
      <w:rPr>
        <w:rFonts w:ascii="Arial" w:hAnsi="Arial" w:hint="default"/>
      </w:rPr>
    </w:lvl>
    <w:lvl w:ilvl="3" w:tplc="C040F252" w:tentative="1">
      <w:start w:val="1"/>
      <w:numFmt w:val="bullet"/>
      <w:lvlText w:val="•"/>
      <w:lvlJc w:val="left"/>
      <w:pPr>
        <w:tabs>
          <w:tab w:val="num" w:pos="2880"/>
        </w:tabs>
        <w:ind w:left="2880" w:hanging="360"/>
      </w:pPr>
      <w:rPr>
        <w:rFonts w:ascii="Arial" w:hAnsi="Arial" w:hint="default"/>
      </w:rPr>
    </w:lvl>
    <w:lvl w:ilvl="4" w:tplc="EA66D446" w:tentative="1">
      <w:start w:val="1"/>
      <w:numFmt w:val="bullet"/>
      <w:lvlText w:val="•"/>
      <w:lvlJc w:val="left"/>
      <w:pPr>
        <w:tabs>
          <w:tab w:val="num" w:pos="3600"/>
        </w:tabs>
        <w:ind w:left="3600" w:hanging="360"/>
      </w:pPr>
      <w:rPr>
        <w:rFonts w:ascii="Arial" w:hAnsi="Arial" w:hint="default"/>
      </w:rPr>
    </w:lvl>
    <w:lvl w:ilvl="5" w:tplc="0BA4F73A" w:tentative="1">
      <w:start w:val="1"/>
      <w:numFmt w:val="bullet"/>
      <w:lvlText w:val="•"/>
      <w:lvlJc w:val="left"/>
      <w:pPr>
        <w:tabs>
          <w:tab w:val="num" w:pos="4320"/>
        </w:tabs>
        <w:ind w:left="4320" w:hanging="360"/>
      </w:pPr>
      <w:rPr>
        <w:rFonts w:ascii="Arial" w:hAnsi="Arial" w:hint="default"/>
      </w:rPr>
    </w:lvl>
    <w:lvl w:ilvl="6" w:tplc="286E85D2" w:tentative="1">
      <w:start w:val="1"/>
      <w:numFmt w:val="bullet"/>
      <w:lvlText w:val="•"/>
      <w:lvlJc w:val="left"/>
      <w:pPr>
        <w:tabs>
          <w:tab w:val="num" w:pos="5040"/>
        </w:tabs>
        <w:ind w:left="5040" w:hanging="360"/>
      </w:pPr>
      <w:rPr>
        <w:rFonts w:ascii="Arial" w:hAnsi="Arial" w:hint="default"/>
      </w:rPr>
    </w:lvl>
    <w:lvl w:ilvl="7" w:tplc="33828244" w:tentative="1">
      <w:start w:val="1"/>
      <w:numFmt w:val="bullet"/>
      <w:lvlText w:val="•"/>
      <w:lvlJc w:val="left"/>
      <w:pPr>
        <w:tabs>
          <w:tab w:val="num" w:pos="5760"/>
        </w:tabs>
        <w:ind w:left="5760" w:hanging="360"/>
      </w:pPr>
      <w:rPr>
        <w:rFonts w:ascii="Arial" w:hAnsi="Arial" w:hint="default"/>
      </w:rPr>
    </w:lvl>
    <w:lvl w:ilvl="8" w:tplc="EA6E1E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1F3EEC"/>
    <w:multiLevelType w:val="hybridMultilevel"/>
    <w:tmpl w:val="27484E2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26939"/>
    <w:rsid w:val="00003D54"/>
    <w:rsid w:val="0002374B"/>
    <w:rsid w:val="000961D8"/>
    <w:rsid w:val="00100308"/>
    <w:rsid w:val="0016489E"/>
    <w:rsid w:val="001C5A22"/>
    <w:rsid w:val="001F3F91"/>
    <w:rsid w:val="001F4A9C"/>
    <w:rsid w:val="002458C4"/>
    <w:rsid w:val="00246AFA"/>
    <w:rsid w:val="00252028"/>
    <w:rsid w:val="00276E19"/>
    <w:rsid w:val="002878A6"/>
    <w:rsid w:val="00293886"/>
    <w:rsid w:val="002A3AD2"/>
    <w:rsid w:val="002D4BEA"/>
    <w:rsid w:val="002D58BC"/>
    <w:rsid w:val="003556ED"/>
    <w:rsid w:val="003634C5"/>
    <w:rsid w:val="003821BE"/>
    <w:rsid w:val="00386600"/>
    <w:rsid w:val="003B01D9"/>
    <w:rsid w:val="003C0CD6"/>
    <w:rsid w:val="003E314F"/>
    <w:rsid w:val="00435674"/>
    <w:rsid w:val="004463CA"/>
    <w:rsid w:val="004573FB"/>
    <w:rsid w:val="0046554A"/>
    <w:rsid w:val="004A5EC0"/>
    <w:rsid w:val="005004D5"/>
    <w:rsid w:val="00563B62"/>
    <w:rsid w:val="00595510"/>
    <w:rsid w:val="00597FB2"/>
    <w:rsid w:val="005A44E2"/>
    <w:rsid w:val="005C5AA7"/>
    <w:rsid w:val="00621187"/>
    <w:rsid w:val="006809B2"/>
    <w:rsid w:val="00681024"/>
    <w:rsid w:val="00686A9D"/>
    <w:rsid w:val="006C699B"/>
    <w:rsid w:val="006D481C"/>
    <w:rsid w:val="00767EEC"/>
    <w:rsid w:val="00785F7E"/>
    <w:rsid w:val="007937E7"/>
    <w:rsid w:val="007A1FB0"/>
    <w:rsid w:val="007E01A8"/>
    <w:rsid w:val="0080122B"/>
    <w:rsid w:val="00813AD3"/>
    <w:rsid w:val="00847166"/>
    <w:rsid w:val="00872B6A"/>
    <w:rsid w:val="008B26F6"/>
    <w:rsid w:val="008F5F6A"/>
    <w:rsid w:val="00943E74"/>
    <w:rsid w:val="009568B1"/>
    <w:rsid w:val="009612CD"/>
    <w:rsid w:val="0097507E"/>
    <w:rsid w:val="009A7EA0"/>
    <w:rsid w:val="009F0186"/>
    <w:rsid w:val="00A0056F"/>
    <w:rsid w:val="00A32A9C"/>
    <w:rsid w:val="00AF3CE5"/>
    <w:rsid w:val="00B72032"/>
    <w:rsid w:val="00BA4A9E"/>
    <w:rsid w:val="00BB4855"/>
    <w:rsid w:val="00BB71AB"/>
    <w:rsid w:val="00BE3D12"/>
    <w:rsid w:val="00C10BC8"/>
    <w:rsid w:val="00C236CF"/>
    <w:rsid w:val="00C26939"/>
    <w:rsid w:val="00C562D5"/>
    <w:rsid w:val="00C60372"/>
    <w:rsid w:val="00CB039F"/>
    <w:rsid w:val="00CB3B35"/>
    <w:rsid w:val="00CE1F34"/>
    <w:rsid w:val="00D20CE3"/>
    <w:rsid w:val="00D71095"/>
    <w:rsid w:val="00DB0FFB"/>
    <w:rsid w:val="00E321D4"/>
    <w:rsid w:val="00E35C23"/>
    <w:rsid w:val="00E964B9"/>
    <w:rsid w:val="00ED5B4E"/>
    <w:rsid w:val="00ED68CB"/>
    <w:rsid w:val="00F47125"/>
    <w:rsid w:val="00F57829"/>
    <w:rsid w:val="00F72738"/>
    <w:rsid w:val="00FA5C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53323-0B3A-42C9-8CD9-BC97BE8D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939"/>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6939"/>
    <w:pPr>
      <w:autoSpaceDE w:val="0"/>
      <w:autoSpaceDN w:val="0"/>
      <w:adjustRightInd w:val="0"/>
      <w:spacing w:after="0" w:line="240" w:lineRule="auto"/>
    </w:pPr>
    <w:rPr>
      <w:rFonts w:ascii="Frutiger LT Std 57 Cn" w:hAnsi="Frutiger LT Std 57 Cn" w:cs="Frutiger LT Std 57 Cn"/>
      <w:color w:val="000000"/>
      <w:sz w:val="24"/>
      <w:szCs w:val="24"/>
    </w:rPr>
  </w:style>
  <w:style w:type="paragraph" w:styleId="HTML">
    <w:name w:val="HTML Preformatted"/>
    <w:basedOn w:val="a"/>
    <w:link w:val="HTMLChar"/>
    <w:uiPriority w:val="99"/>
    <w:semiHidden/>
    <w:unhideWhenUsed/>
    <w:rsid w:val="00C2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C26939"/>
    <w:rPr>
      <w:rFonts w:ascii="Courier New" w:eastAsia="Times New Roman" w:hAnsi="Courier New" w:cs="Courier New"/>
      <w:sz w:val="20"/>
      <w:szCs w:val="20"/>
    </w:rPr>
  </w:style>
  <w:style w:type="paragraph" w:styleId="a4">
    <w:name w:val="caption"/>
    <w:basedOn w:val="a"/>
    <w:next w:val="a"/>
    <w:qFormat/>
    <w:rsid w:val="00C26939"/>
    <w:pPr>
      <w:spacing w:after="0" w:line="240" w:lineRule="auto"/>
    </w:pPr>
    <w:rPr>
      <w:rFonts w:ascii="Times New Roman" w:eastAsia="Times New Roman" w:hAnsi="Times New Roman" w:cs="Times New Roman"/>
      <w:b/>
      <w:bCs/>
      <w:sz w:val="20"/>
      <w:szCs w:val="20"/>
    </w:rPr>
  </w:style>
  <w:style w:type="paragraph" w:styleId="a5">
    <w:name w:val="List Paragraph"/>
    <w:basedOn w:val="a"/>
    <w:link w:val="Char"/>
    <w:uiPriority w:val="34"/>
    <w:qFormat/>
    <w:rsid w:val="00C26939"/>
    <w:pPr>
      <w:bidi w:val="0"/>
      <w:ind w:left="720"/>
      <w:contextualSpacing/>
    </w:pPr>
    <w:rPr>
      <w:rFonts w:ascii="Calibri" w:eastAsia="Times New Roman" w:hAnsi="Calibri" w:cs="Arial"/>
      <w:lang w:val="id-ID" w:eastAsia="id-ID"/>
    </w:rPr>
  </w:style>
  <w:style w:type="paragraph" w:styleId="a6">
    <w:name w:val="Balloon Text"/>
    <w:basedOn w:val="a"/>
    <w:link w:val="Char0"/>
    <w:uiPriority w:val="99"/>
    <w:semiHidden/>
    <w:unhideWhenUsed/>
    <w:rsid w:val="00C26939"/>
    <w:pPr>
      <w:spacing w:after="0" w:line="240" w:lineRule="auto"/>
    </w:pPr>
    <w:rPr>
      <w:rFonts w:ascii="Segoe UI" w:hAnsi="Segoe UI" w:cs="Segoe UI"/>
      <w:sz w:val="18"/>
      <w:szCs w:val="18"/>
    </w:rPr>
  </w:style>
  <w:style w:type="character" w:customStyle="1" w:styleId="Char0">
    <w:name w:val="نص في بالون Char"/>
    <w:basedOn w:val="a0"/>
    <w:link w:val="a6"/>
    <w:uiPriority w:val="99"/>
    <w:semiHidden/>
    <w:rsid w:val="00C26939"/>
    <w:rPr>
      <w:rFonts w:ascii="Segoe UI" w:hAnsi="Segoe UI" w:cs="Segoe UI"/>
      <w:sz w:val="18"/>
      <w:szCs w:val="18"/>
    </w:rPr>
  </w:style>
  <w:style w:type="character" w:styleId="Hyperlink">
    <w:name w:val="Hyperlink"/>
    <w:basedOn w:val="a0"/>
    <w:uiPriority w:val="99"/>
    <w:unhideWhenUsed/>
    <w:rsid w:val="00C26939"/>
    <w:rPr>
      <w:color w:val="0563C1" w:themeColor="hyperlink"/>
      <w:u w:val="single"/>
    </w:rPr>
  </w:style>
  <w:style w:type="character" w:customStyle="1" w:styleId="UnresolvedMention1">
    <w:name w:val="Unresolved Mention1"/>
    <w:basedOn w:val="a0"/>
    <w:uiPriority w:val="99"/>
    <w:semiHidden/>
    <w:unhideWhenUsed/>
    <w:rsid w:val="00C26939"/>
    <w:rPr>
      <w:color w:val="605E5C"/>
      <w:shd w:val="clear" w:color="auto" w:fill="E1DFDD"/>
    </w:rPr>
  </w:style>
  <w:style w:type="table" w:customStyle="1" w:styleId="TableGridLight1">
    <w:name w:val="Table Grid Light1"/>
    <w:basedOn w:val="a1"/>
    <w:uiPriority w:val="40"/>
    <w:rsid w:val="003556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
    <w:name w:val=" سرد الفقرات Char"/>
    <w:basedOn w:val="a0"/>
    <w:link w:val="a5"/>
    <w:uiPriority w:val="34"/>
    <w:rsid w:val="002878A6"/>
    <w:rPr>
      <w:rFonts w:ascii="Calibri" w:eastAsia="Times New Roman" w:hAnsi="Calibri" w:cs="Arial"/>
      <w:lang w:val="id-ID" w:eastAsia="id-ID"/>
    </w:rPr>
  </w:style>
  <w:style w:type="paragraph" w:styleId="a7">
    <w:name w:val="header"/>
    <w:basedOn w:val="a"/>
    <w:link w:val="Char1"/>
    <w:uiPriority w:val="99"/>
    <w:unhideWhenUsed/>
    <w:rsid w:val="000961D8"/>
    <w:pPr>
      <w:tabs>
        <w:tab w:val="center" w:pos="4513"/>
        <w:tab w:val="right" w:pos="9026"/>
      </w:tabs>
      <w:spacing w:after="0" w:line="240" w:lineRule="auto"/>
    </w:pPr>
  </w:style>
  <w:style w:type="character" w:customStyle="1" w:styleId="Char1">
    <w:name w:val="رأس الصفحة Char"/>
    <w:basedOn w:val="a0"/>
    <w:link w:val="a7"/>
    <w:uiPriority w:val="99"/>
    <w:rsid w:val="000961D8"/>
  </w:style>
  <w:style w:type="paragraph" w:styleId="a8">
    <w:name w:val="footer"/>
    <w:basedOn w:val="a"/>
    <w:link w:val="Char2"/>
    <w:uiPriority w:val="99"/>
    <w:semiHidden/>
    <w:unhideWhenUsed/>
    <w:rsid w:val="000961D8"/>
    <w:pPr>
      <w:tabs>
        <w:tab w:val="center" w:pos="4513"/>
        <w:tab w:val="right" w:pos="9026"/>
      </w:tabs>
      <w:spacing w:after="0" w:line="240" w:lineRule="auto"/>
    </w:pPr>
  </w:style>
  <w:style w:type="character" w:customStyle="1" w:styleId="Char2">
    <w:name w:val="تذييل الصفحة Char"/>
    <w:basedOn w:val="a0"/>
    <w:link w:val="a8"/>
    <w:uiPriority w:val="99"/>
    <w:semiHidden/>
    <w:rsid w:val="000961D8"/>
  </w:style>
  <w:style w:type="paragraph" w:customStyle="1" w:styleId="IEEETitle">
    <w:name w:val="IEEE Title"/>
    <w:basedOn w:val="a"/>
    <w:next w:val="a"/>
    <w:rsid w:val="000961D8"/>
    <w:pPr>
      <w:bidi w:val="0"/>
      <w:adjustRightInd w:val="0"/>
      <w:snapToGrid w:val="0"/>
      <w:spacing w:after="0" w:line="240" w:lineRule="auto"/>
      <w:jc w:val="center"/>
    </w:pPr>
    <w:rPr>
      <w:rFonts w:ascii="Times New Roman" w:eastAsia="SimSun" w:hAnsi="Times New Roman" w:cs="Times New Roman"/>
      <w:sz w:val="48"/>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aset.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as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2534</Words>
  <Characters>14447</Characters>
  <Application>Microsoft Office Word</Application>
  <DocSecurity>0</DocSecurity>
  <Lines>120</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Asaad Yheia</dc:creator>
  <cp:lastModifiedBy>Maher</cp:lastModifiedBy>
  <cp:revision>3</cp:revision>
  <dcterms:created xsi:type="dcterms:W3CDTF">2019-04-12T17:36:00Z</dcterms:created>
  <dcterms:modified xsi:type="dcterms:W3CDTF">2019-11-14T03:31:00Z</dcterms:modified>
</cp:coreProperties>
</file>