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C5" w:rsidRDefault="001B4D84">
      <w:pPr>
        <w:spacing w:line="400" w:lineRule="exact"/>
        <w:rPr>
          <w:b/>
          <w:color w:val="FFFFFF"/>
          <w:sz w:val="24"/>
        </w:rPr>
      </w:pPr>
      <w:r>
        <w:rPr>
          <w:b/>
          <w:noProof/>
          <w:color w:val="FFFFFF"/>
          <w:sz w:val="24"/>
          <w:lang w:eastAsia="en-US"/>
        </w:rPr>
        <w:drawing>
          <wp:anchor distT="0" distB="0" distL="114300" distR="114300" simplePos="0" relativeHeight="251650048" behindDoc="1" locked="0" layoutInCell="1" allowOverlap="1">
            <wp:simplePos x="0" y="0"/>
            <wp:positionH relativeFrom="column">
              <wp:posOffset>0</wp:posOffset>
            </wp:positionH>
            <wp:positionV relativeFrom="paragraph">
              <wp:posOffset>43180</wp:posOffset>
            </wp:positionV>
            <wp:extent cx="6121400" cy="252095"/>
            <wp:effectExtent l="19050" t="0" r="0" b="0"/>
            <wp:wrapNone/>
            <wp:docPr id="18" name="图片 6" descr="line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line副本"/>
                    <pic:cNvPicPr>
                      <a:picLocks noChangeAspect="1" noChangeArrowheads="1"/>
                    </pic:cNvPicPr>
                  </pic:nvPicPr>
                  <pic:blipFill>
                    <a:blip r:embed="rId9" cstate="print"/>
                    <a:srcRect/>
                    <a:stretch>
                      <a:fillRect/>
                    </a:stretch>
                  </pic:blipFill>
                  <pic:spPr>
                    <a:xfrm>
                      <a:off x="0" y="0"/>
                      <a:ext cx="6121400" cy="252095"/>
                    </a:xfrm>
                    <a:prstGeom prst="rect">
                      <a:avLst/>
                    </a:prstGeom>
                    <a:noFill/>
                    <a:ln w="9525">
                      <a:noFill/>
                      <a:miter lim="800000"/>
                      <a:headEnd/>
                      <a:tailEnd/>
                    </a:ln>
                  </pic:spPr>
                </pic:pic>
              </a:graphicData>
            </a:graphic>
          </wp:anchor>
        </w:drawing>
      </w:r>
      <w:r>
        <w:rPr>
          <w:rFonts w:hint="eastAsia"/>
          <w:b/>
          <w:color w:val="FFFFFF"/>
          <w:sz w:val="24"/>
        </w:rPr>
        <w:t>R</w:t>
      </w:r>
      <w:r>
        <w:rPr>
          <w:b/>
          <w:color w:val="FFFFFF"/>
          <w:sz w:val="24"/>
        </w:rPr>
        <w:t xml:space="preserve">esearch </w:t>
      </w:r>
      <w:r>
        <w:rPr>
          <w:rFonts w:hint="eastAsia"/>
          <w:b/>
          <w:color w:val="FFFFFF"/>
          <w:sz w:val="24"/>
        </w:rPr>
        <w:t xml:space="preserve">Report          </w:t>
      </w:r>
      <w:r>
        <w:rPr>
          <w:b/>
          <w:color w:val="FFFFFF"/>
          <w:sz w:val="24"/>
        </w:rPr>
        <w:t xml:space="preserve">      </w:t>
      </w:r>
      <w:r>
        <w:rPr>
          <w:rFonts w:hint="eastAsia"/>
          <w:b/>
          <w:color w:val="FFFFFF"/>
          <w:sz w:val="24"/>
        </w:rPr>
        <w:t xml:space="preserve">  </w:t>
      </w:r>
      <w:r>
        <w:rPr>
          <w:b/>
          <w:color w:val="FFFFFF"/>
          <w:sz w:val="24"/>
        </w:rPr>
        <w:t xml:space="preserve">       </w:t>
      </w:r>
      <w:r>
        <w:rPr>
          <w:rFonts w:hint="eastAsia"/>
          <w:b/>
          <w:color w:val="FFFFFF"/>
          <w:sz w:val="24"/>
        </w:rPr>
        <w:t xml:space="preserve"> </w:t>
      </w:r>
      <w:r>
        <w:rPr>
          <w:b/>
          <w:color w:val="FFFFFF"/>
          <w:sz w:val="24"/>
        </w:rPr>
        <w:t xml:space="preserve">         </w:t>
      </w:r>
      <w:r>
        <w:rPr>
          <w:rFonts w:hint="eastAsia"/>
          <w:b/>
          <w:color w:val="FFFFFF"/>
          <w:sz w:val="24"/>
        </w:rPr>
        <w:t xml:space="preserve"> </w:t>
      </w:r>
      <w:r>
        <w:rPr>
          <w:b/>
          <w:color w:val="FFFFFF"/>
          <w:sz w:val="24"/>
        </w:rPr>
        <w:t xml:space="preserve">       </w:t>
      </w:r>
      <w:r>
        <w:rPr>
          <w:rFonts w:hint="eastAsia"/>
          <w:b/>
          <w:color w:val="FFFFFF"/>
          <w:sz w:val="24"/>
        </w:rPr>
        <w:t xml:space="preserve"> </w:t>
      </w:r>
      <w:r>
        <w:rPr>
          <w:b/>
          <w:color w:val="FFFFFF"/>
          <w:sz w:val="24"/>
        </w:rPr>
        <w:t xml:space="preserve">     </w:t>
      </w:r>
      <w:r>
        <w:rPr>
          <w:rFonts w:hint="eastAsia"/>
          <w:b/>
          <w:color w:val="FFFFFF"/>
          <w:sz w:val="24"/>
        </w:rPr>
        <w:t xml:space="preserve">   </w:t>
      </w:r>
      <w:r>
        <w:rPr>
          <w:b/>
          <w:color w:val="FFFFFF"/>
          <w:sz w:val="24"/>
        </w:rPr>
        <w:t xml:space="preserve"> Open Acce</w:t>
      </w:r>
      <w:r>
        <w:rPr>
          <w:rFonts w:hint="eastAsia"/>
          <w:b/>
          <w:color w:val="FFFFFF"/>
          <w:sz w:val="24"/>
        </w:rPr>
        <w:t>ss</w:t>
      </w:r>
    </w:p>
    <w:p w:rsidR="009E35C5" w:rsidRDefault="001B4D84">
      <w:pPr>
        <w:spacing w:before="120" w:line="300" w:lineRule="exact"/>
        <w:rPr>
          <w:rFonts w:eastAsia="SimSun"/>
          <w:b/>
          <w:bCs/>
          <w:kern w:val="1"/>
          <w:sz w:val="28"/>
          <w:szCs w:val="28"/>
        </w:rPr>
      </w:pPr>
      <w:r>
        <w:rPr>
          <w:rFonts w:eastAsia="SimSun"/>
          <w:b/>
          <w:bCs/>
          <w:kern w:val="1"/>
          <w:sz w:val="28"/>
          <w:szCs w:val="28"/>
        </w:rPr>
        <w:t>Occurrence of Two Grunt Fish (</w:t>
      </w:r>
      <w:proofErr w:type="spellStart"/>
      <w:r>
        <w:rPr>
          <w:rFonts w:eastAsia="SimSun"/>
          <w:b/>
          <w:bCs/>
          <w:kern w:val="1"/>
          <w:sz w:val="28"/>
          <w:szCs w:val="28"/>
        </w:rPr>
        <w:t>Haemulidae</w:t>
      </w:r>
      <w:proofErr w:type="spellEnd"/>
      <w:r>
        <w:rPr>
          <w:rFonts w:eastAsia="SimSun"/>
          <w:b/>
          <w:bCs/>
          <w:kern w:val="1"/>
          <w:sz w:val="28"/>
          <w:szCs w:val="28"/>
        </w:rPr>
        <w:t xml:space="preserve">: </w:t>
      </w:r>
      <w:proofErr w:type="spellStart"/>
      <w:r>
        <w:rPr>
          <w:rFonts w:eastAsia="SimSun"/>
          <w:b/>
          <w:bCs/>
          <w:i/>
          <w:iCs/>
          <w:kern w:val="1"/>
          <w:sz w:val="28"/>
          <w:szCs w:val="28"/>
        </w:rPr>
        <w:t>Pomadasys</w:t>
      </w:r>
      <w:proofErr w:type="spellEnd"/>
      <w:r>
        <w:rPr>
          <w:rFonts w:eastAsia="SimSun"/>
          <w:b/>
          <w:bCs/>
          <w:kern w:val="1"/>
          <w:sz w:val="28"/>
          <w:szCs w:val="28"/>
        </w:rPr>
        <w:t>)</w:t>
      </w:r>
      <w:r>
        <w:rPr>
          <w:rFonts w:eastAsia="SimSun"/>
          <w:b/>
          <w:bCs/>
          <w:i/>
          <w:iCs/>
          <w:kern w:val="1"/>
          <w:sz w:val="28"/>
          <w:szCs w:val="28"/>
        </w:rPr>
        <w:t xml:space="preserve"> </w:t>
      </w:r>
      <w:r>
        <w:rPr>
          <w:rFonts w:eastAsia="SimSun"/>
          <w:b/>
          <w:bCs/>
          <w:kern w:val="1"/>
          <w:sz w:val="28"/>
          <w:szCs w:val="28"/>
        </w:rPr>
        <w:t>from the Iraqi Marine Waters</w:t>
      </w:r>
    </w:p>
    <w:p w:rsidR="009E35C5" w:rsidRPr="005050E4" w:rsidRDefault="001B4D84">
      <w:pPr>
        <w:spacing w:line="220" w:lineRule="exact"/>
        <w:rPr>
          <w:rFonts w:eastAsia="SimSun"/>
          <w:bCs/>
          <w:kern w:val="1"/>
          <w:sz w:val="18"/>
          <w:szCs w:val="18"/>
        </w:rPr>
      </w:pPr>
      <w:bookmarkStart w:id="0" w:name="OLE_LINK20"/>
      <w:bookmarkStart w:id="1" w:name="OLE_LINK23"/>
      <w:bookmarkStart w:id="2" w:name="OLE_LINK24"/>
      <w:r>
        <w:rPr>
          <w:rFonts w:eastAsia="SimSun"/>
          <w:bCs/>
          <w:kern w:val="1"/>
          <w:sz w:val="18"/>
          <w:szCs w:val="18"/>
        </w:rPr>
        <w:t>Abbas J. Al-Faisal</w:t>
      </w:r>
      <w:r>
        <w:rPr>
          <w:rFonts w:eastAsia="SimSun" w:hint="eastAsia"/>
          <w:bCs/>
          <w:kern w:val="1"/>
          <w:sz w:val="18"/>
          <w:szCs w:val="18"/>
        </w:rPr>
        <w:t xml:space="preserve"> </w:t>
      </w:r>
      <w:r>
        <w:rPr>
          <w:rFonts w:eastAsia="SimSun"/>
          <w:noProof/>
          <w:kern w:val="1"/>
          <w:lang w:eastAsia="en-US"/>
        </w:rPr>
        <w:drawing>
          <wp:inline distT="0" distB="0" distL="0" distR="0" wp14:anchorId="2191D773" wp14:editId="73030EF9">
            <wp:extent cx="91440" cy="65405"/>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91440" cy="65405"/>
                    </a:xfrm>
                    <a:prstGeom prst="rect">
                      <a:avLst/>
                    </a:prstGeom>
                    <a:noFill/>
                    <a:ln w="12700">
                      <a:noFill/>
                    </a:ln>
                  </pic:spPr>
                </pic:pic>
              </a:graphicData>
            </a:graphic>
          </wp:inline>
        </w:drawing>
      </w:r>
      <w:r>
        <w:rPr>
          <w:rFonts w:eastAsia="SimSun"/>
          <w:kern w:val="1"/>
        </w:rPr>
        <w:t xml:space="preserve">, </w:t>
      </w:r>
      <w:proofErr w:type="spellStart"/>
      <w:r w:rsidRPr="005050E4">
        <w:rPr>
          <w:rFonts w:eastAsia="SimSun"/>
          <w:bCs/>
          <w:kern w:val="1"/>
          <w:sz w:val="18"/>
          <w:szCs w:val="18"/>
        </w:rPr>
        <w:t>Falah</w:t>
      </w:r>
      <w:proofErr w:type="spellEnd"/>
      <w:r w:rsidRPr="005050E4">
        <w:rPr>
          <w:rFonts w:eastAsia="SimSun"/>
          <w:bCs/>
          <w:kern w:val="1"/>
          <w:sz w:val="18"/>
          <w:szCs w:val="18"/>
        </w:rPr>
        <w:t xml:space="preserve"> M. </w:t>
      </w:r>
      <w:proofErr w:type="spellStart"/>
      <w:r w:rsidRPr="005050E4">
        <w:rPr>
          <w:rFonts w:eastAsia="SimSun"/>
          <w:bCs/>
          <w:kern w:val="1"/>
          <w:sz w:val="18"/>
          <w:szCs w:val="18"/>
        </w:rPr>
        <w:t>Mutlak</w:t>
      </w:r>
      <w:proofErr w:type="spellEnd"/>
    </w:p>
    <w:bookmarkEnd w:id="0"/>
    <w:bookmarkEnd w:id="1"/>
    <w:bookmarkEnd w:id="2"/>
    <w:p w:rsidR="009E35C5" w:rsidRDefault="001B4D84">
      <w:pPr>
        <w:spacing w:line="220" w:lineRule="exact"/>
        <w:rPr>
          <w:rFonts w:eastAsia="SimSun"/>
          <w:kern w:val="1"/>
          <w:sz w:val="15"/>
          <w:szCs w:val="15"/>
        </w:rPr>
      </w:pPr>
      <w:r>
        <w:rPr>
          <w:rFonts w:eastAsia="SimSun"/>
          <w:kern w:val="1"/>
          <w:sz w:val="15"/>
          <w:szCs w:val="15"/>
        </w:rPr>
        <w:t xml:space="preserve">Marine Science Centre, University of </w:t>
      </w:r>
      <w:proofErr w:type="spellStart"/>
      <w:r>
        <w:rPr>
          <w:rFonts w:eastAsia="SimSun"/>
          <w:kern w:val="1"/>
          <w:sz w:val="15"/>
          <w:szCs w:val="15"/>
        </w:rPr>
        <w:t>Basrah</w:t>
      </w:r>
      <w:proofErr w:type="spellEnd"/>
      <w:r>
        <w:rPr>
          <w:rFonts w:eastAsia="SimSun"/>
          <w:kern w:val="1"/>
          <w:sz w:val="15"/>
          <w:szCs w:val="15"/>
        </w:rPr>
        <w:t xml:space="preserve">, </w:t>
      </w:r>
      <w:proofErr w:type="spellStart"/>
      <w:r>
        <w:rPr>
          <w:rFonts w:eastAsia="SimSun"/>
          <w:kern w:val="1"/>
          <w:sz w:val="15"/>
          <w:szCs w:val="15"/>
        </w:rPr>
        <w:t>Basrah</w:t>
      </w:r>
      <w:proofErr w:type="spellEnd"/>
      <w:r>
        <w:rPr>
          <w:rFonts w:eastAsia="SimSun"/>
          <w:kern w:val="1"/>
          <w:sz w:val="15"/>
          <w:szCs w:val="15"/>
        </w:rPr>
        <w:t>, Iraq</w:t>
      </w:r>
    </w:p>
    <w:p w:rsidR="009E35C5" w:rsidRDefault="001B4D84">
      <w:pPr>
        <w:spacing w:line="220" w:lineRule="exact"/>
        <w:rPr>
          <w:rFonts w:eastAsia="SimSun"/>
          <w:color w:val="000000"/>
          <w:kern w:val="1"/>
          <w:sz w:val="15"/>
          <w:szCs w:val="15"/>
        </w:rPr>
      </w:pPr>
      <w:r>
        <w:rPr>
          <w:rFonts w:eastAsia="SimSun"/>
          <w:noProof/>
          <w:kern w:val="1"/>
          <w:lang w:eastAsia="en-US"/>
        </w:rPr>
        <w:drawing>
          <wp:inline distT="0" distB="0" distL="0" distR="0">
            <wp:extent cx="135255" cy="102870"/>
            <wp:effectExtent l="0" t="0" r="0" b="0"/>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10"/>
                    <a:stretch>
                      <a:fillRect/>
                    </a:stretch>
                  </pic:blipFill>
                  <pic:spPr>
                    <a:xfrm>
                      <a:off x="0" y="0"/>
                      <a:ext cx="135255" cy="102870"/>
                    </a:xfrm>
                    <a:prstGeom prst="rect">
                      <a:avLst/>
                    </a:prstGeom>
                    <a:noFill/>
                    <a:ln w="9525">
                      <a:noFill/>
                    </a:ln>
                  </pic:spPr>
                </pic:pic>
              </a:graphicData>
            </a:graphic>
          </wp:inline>
        </w:drawing>
      </w:r>
      <w:r>
        <w:rPr>
          <w:rFonts w:eastAsia="SimSun"/>
          <w:color w:val="000000"/>
          <w:kern w:val="1"/>
          <w:sz w:val="15"/>
          <w:szCs w:val="15"/>
        </w:rPr>
        <w:t xml:space="preserve"> Corresponding author email: </w:t>
      </w:r>
      <w:hyperlink r:id="rId11" w:history="1">
        <w:r>
          <w:rPr>
            <w:rFonts w:eastAsia="SimSun"/>
            <w:color w:val="0000FF"/>
            <w:kern w:val="1"/>
            <w:sz w:val="15"/>
            <w:szCs w:val="15"/>
            <w:u w:val="single"/>
          </w:rPr>
          <w:t>abbasjsm71@yahoo.com</w:t>
        </w:r>
      </w:hyperlink>
      <w:r>
        <w:rPr>
          <w:rFonts w:eastAsia="SimSun" w:hint="eastAsia"/>
          <w:color w:val="000000"/>
          <w:kern w:val="1"/>
          <w:sz w:val="15"/>
          <w:szCs w:val="15"/>
        </w:rPr>
        <w:t xml:space="preserve"> </w:t>
      </w:r>
    </w:p>
    <w:p w:rsidR="009E35C5" w:rsidRDefault="001B4D84">
      <w:pPr>
        <w:widowControl/>
        <w:spacing w:line="220" w:lineRule="exact"/>
        <w:rPr>
          <w:rFonts w:eastAsia="SimSun"/>
          <w:color w:val="000000"/>
          <w:kern w:val="1"/>
        </w:rPr>
      </w:pPr>
      <w:r>
        <w:rPr>
          <w:rFonts w:eastAsia="SimSun"/>
          <w:color w:val="000000"/>
          <w:kern w:val="1"/>
          <w:sz w:val="15"/>
          <w:szCs w:val="15"/>
        </w:rPr>
        <w:t>International Journal of Marine Science, 2018, Vol.8, No.</w:t>
      </w:r>
      <w:r>
        <w:rPr>
          <w:rFonts w:eastAsia="SimSun" w:hint="eastAsia"/>
          <w:color w:val="000000"/>
          <w:kern w:val="1"/>
          <w:sz w:val="15"/>
          <w:szCs w:val="15"/>
        </w:rPr>
        <w:t>21</w:t>
      </w:r>
      <w:r>
        <w:rPr>
          <w:rFonts w:eastAsia="SimSun"/>
          <w:color w:val="000000"/>
          <w:kern w:val="1"/>
          <w:sz w:val="15"/>
          <w:szCs w:val="15"/>
        </w:rPr>
        <w:t xml:space="preserve">   </w:t>
      </w:r>
      <w:proofErr w:type="spellStart"/>
      <w:r>
        <w:rPr>
          <w:rFonts w:eastAsia="SimSun"/>
          <w:color w:val="000000"/>
          <w:kern w:val="1"/>
          <w:sz w:val="15"/>
          <w:szCs w:val="15"/>
        </w:rPr>
        <w:t>doi</w:t>
      </w:r>
      <w:proofErr w:type="spellEnd"/>
      <w:r>
        <w:rPr>
          <w:rFonts w:eastAsia="SimSun"/>
          <w:color w:val="000000"/>
          <w:kern w:val="1"/>
          <w:sz w:val="15"/>
          <w:szCs w:val="15"/>
        </w:rPr>
        <w:t xml:space="preserve">: </w:t>
      </w:r>
      <w:hyperlink r:id="rId12" w:history="1">
        <w:r>
          <w:rPr>
            <w:rStyle w:val="Hyperlink"/>
            <w:rFonts w:eastAsia="SimSun" w:hAnsi="Calibri"/>
            <w:kern w:val="0"/>
            <w:sz w:val="15"/>
            <w:szCs w:val="15"/>
          </w:rPr>
          <w:t>10.5376/ijms.2018.08.00</w:t>
        </w:r>
        <w:r>
          <w:rPr>
            <w:rStyle w:val="Hyperlink"/>
            <w:rFonts w:eastAsia="SimSun" w:hAnsi="Calibri" w:hint="eastAsia"/>
            <w:kern w:val="0"/>
            <w:sz w:val="15"/>
            <w:szCs w:val="15"/>
          </w:rPr>
          <w:t>21</w:t>
        </w:r>
      </w:hyperlink>
    </w:p>
    <w:p w:rsidR="009E35C5" w:rsidRDefault="001B4D84">
      <w:pPr>
        <w:spacing w:line="220" w:lineRule="exact"/>
        <w:rPr>
          <w:rFonts w:eastAsia="SimSun"/>
          <w:color w:val="000000"/>
          <w:kern w:val="1"/>
          <w:sz w:val="15"/>
          <w:szCs w:val="15"/>
        </w:rPr>
      </w:pPr>
      <w:r>
        <w:rPr>
          <w:rFonts w:eastAsia="SimSun"/>
          <w:color w:val="000000"/>
          <w:kern w:val="1"/>
          <w:sz w:val="15"/>
          <w:szCs w:val="15"/>
        </w:rPr>
        <w:t xml:space="preserve">Received: </w:t>
      </w:r>
      <w:r>
        <w:rPr>
          <w:rFonts w:eastAsia="SimSun" w:hint="eastAsia"/>
          <w:color w:val="000000"/>
          <w:kern w:val="1"/>
          <w:sz w:val="15"/>
          <w:szCs w:val="15"/>
        </w:rPr>
        <w:t>10</w:t>
      </w:r>
      <w:r>
        <w:rPr>
          <w:rFonts w:eastAsia="SimSun"/>
          <w:color w:val="000000"/>
          <w:kern w:val="1"/>
          <w:sz w:val="15"/>
          <w:szCs w:val="15"/>
        </w:rPr>
        <w:t xml:space="preserve"> </w:t>
      </w:r>
      <w:r>
        <w:rPr>
          <w:rFonts w:eastAsia="SimSun" w:hint="eastAsia"/>
          <w:color w:val="000000"/>
          <w:kern w:val="1"/>
          <w:sz w:val="15"/>
          <w:szCs w:val="15"/>
        </w:rPr>
        <w:t>Jul</w:t>
      </w:r>
      <w:r>
        <w:rPr>
          <w:rFonts w:eastAsia="SimSun"/>
          <w:color w:val="000000"/>
          <w:kern w:val="1"/>
          <w:sz w:val="15"/>
          <w:szCs w:val="15"/>
        </w:rPr>
        <w:t>., 2018</w:t>
      </w:r>
    </w:p>
    <w:p w:rsidR="009E35C5" w:rsidRDefault="001B4D84">
      <w:pPr>
        <w:spacing w:line="220" w:lineRule="exact"/>
        <w:rPr>
          <w:rFonts w:eastAsia="SimSun"/>
          <w:color w:val="000000"/>
          <w:kern w:val="1"/>
          <w:sz w:val="15"/>
          <w:szCs w:val="15"/>
        </w:rPr>
      </w:pPr>
      <w:r>
        <w:rPr>
          <w:rFonts w:eastAsia="SimSun"/>
          <w:color w:val="000000"/>
          <w:kern w:val="1"/>
          <w:sz w:val="15"/>
          <w:szCs w:val="15"/>
        </w:rPr>
        <w:t xml:space="preserve">Accepted: </w:t>
      </w:r>
      <w:r>
        <w:rPr>
          <w:rFonts w:eastAsia="SimSun" w:hint="eastAsia"/>
          <w:color w:val="000000"/>
          <w:kern w:val="1"/>
          <w:sz w:val="15"/>
          <w:szCs w:val="15"/>
        </w:rPr>
        <w:t>26</w:t>
      </w:r>
      <w:r>
        <w:rPr>
          <w:rFonts w:eastAsia="SimSun"/>
          <w:color w:val="000000"/>
          <w:kern w:val="1"/>
          <w:sz w:val="15"/>
          <w:szCs w:val="15"/>
        </w:rPr>
        <w:t xml:space="preserve"> </w:t>
      </w:r>
      <w:r>
        <w:rPr>
          <w:rFonts w:eastAsia="SimSun" w:hint="eastAsia"/>
          <w:color w:val="000000"/>
          <w:kern w:val="1"/>
          <w:sz w:val="15"/>
          <w:szCs w:val="15"/>
        </w:rPr>
        <w:t>Jul</w:t>
      </w:r>
      <w:r>
        <w:rPr>
          <w:rFonts w:eastAsia="SimSun"/>
          <w:color w:val="000000"/>
          <w:kern w:val="1"/>
          <w:sz w:val="15"/>
          <w:szCs w:val="15"/>
        </w:rPr>
        <w:t>., 2018</w:t>
      </w:r>
    </w:p>
    <w:p w:rsidR="009E35C5" w:rsidRDefault="001B4D84">
      <w:pPr>
        <w:spacing w:line="220" w:lineRule="exact"/>
        <w:rPr>
          <w:rFonts w:eastAsia="SimSun"/>
          <w:color w:val="000000"/>
          <w:kern w:val="1"/>
          <w:sz w:val="15"/>
          <w:szCs w:val="15"/>
        </w:rPr>
      </w:pPr>
      <w:r>
        <w:rPr>
          <w:rFonts w:eastAsia="SimSun"/>
          <w:color w:val="000000"/>
          <w:kern w:val="1"/>
          <w:sz w:val="15"/>
          <w:szCs w:val="15"/>
        </w:rPr>
        <w:t xml:space="preserve">Published: </w:t>
      </w:r>
      <w:r>
        <w:rPr>
          <w:rFonts w:eastAsia="SimSun" w:hint="eastAsia"/>
          <w:color w:val="000000"/>
          <w:kern w:val="1"/>
          <w:sz w:val="15"/>
          <w:szCs w:val="15"/>
        </w:rPr>
        <w:t>04</w:t>
      </w:r>
      <w:r>
        <w:rPr>
          <w:rFonts w:eastAsia="SimSun"/>
          <w:color w:val="000000"/>
          <w:kern w:val="1"/>
          <w:sz w:val="15"/>
          <w:szCs w:val="15"/>
        </w:rPr>
        <w:t xml:space="preserve"> </w:t>
      </w:r>
      <w:r>
        <w:rPr>
          <w:rFonts w:eastAsia="SimSun" w:hint="eastAsia"/>
          <w:color w:val="000000"/>
          <w:kern w:val="1"/>
          <w:sz w:val="15"/>
          <w:szCs w:val="15"/>
        </w:rPr>
        <w:t>Aug.</w:t>
      </w:r>
      <w:r>
        <w:rPr>
          <w:rFonts w:eastAsia="SimSun"/>
          <w:color w:val="000000"/>
          <w:kern w:val="1"/>
          <w:sz w:val="15"/>
          <w:szCs w:val="15"/>
        </w:rPr>
        <w:t>, 2018</w:t>
      </w:r>
    </w:p>
    <w:p w:rsidR="009E35C5" w:rsidRDefault="001B4D84">
      <w:pPr>
        <w:widowControl/>
        <w:spacing w:line="220" w:lineRule="exact"/>
        <w:rPr>
          <w:rFonts w:eastAsia="SimSun"/>
          <w:spacing w:val="-2"/>
          <w:kern w:val="1"/>
          <w:sz w:val="15"/>
          <w:szCs w:val="15"/>
        </w:rPr>
      </w:pPr>
      <w:r>
        <w:rPr>
          <w:rFonts w:eastAsia="SimSun"/>
          <w:b/>
          <w:bCs/>
          <w:kern w:val="1"/>
          <w:sz w:val="15"/>
          <w:szCs w:val="15"/>
        </w:rPr>
        <w:t xml:space="preserve">Copyright © 2018 </w:t>
      </w:r>
      <w:r>
        <w:rPr>
          <w:rFonts w:eastAsia="SimSun"/>
          <w:bCs/>
          <w:kern w:val="1"/>
          <w:sz w:val="15"/>
          <w:szCs w:val="15"/>
        </w:rPr>
        <w:t>Al-Faisal</w:t>
      </w:r>
      <w:r>
        <w:rPr>
          <w:rFonts w:eastAsia="SimSun"/>
          <w:kern w:val="1"/>
          <w:sz w:val="15"/>
          <w:szCs w:val="15"/>
        </w:rPr>
        <w:t xml:space="preserve"> </w:t>
      </w:r>
      <w:r>
        <w:rPr>
          <w:rFonts w:eastAsia="SimSun" w:hint="eastAsia"/>
          <w:kern w:val="1"/>
          <w:sz w:val="15"/>
          <w:szCs w:val="15"/>
        </w:rPr>
        <w:t>and</w:t>
      </w:r>
      <w:r>
        <w:rPr>
          <w:rFonts w:eastAsia="SimSun"/>
          <w:kern w:val="1"/>
        </w:rPr>
        <w:t xml:space="preserve"> </w:t>
      </w:r>
      <w:proofErr w:type="spellStart"/>
      <w:r>
        <w:rPr>
          <w:rFonts w:eastAsia="SimSun"/>
          <w:kern w:val="1"/>
          <w:sz w:val="15"/>
          <w:szCs w:val="15"/>
        </w:rPr>
        <w:t>Mutlak</w:t>
      </w:r>
      <w:proofErr w:type="spellEnd"/>
      <w:r>
        <w:rPr>
          <w:rFonts w:eastAsia="SimSun"/>
          <w:kern w:val="1"/>
          <w:sz w:val="15"/>
          <w:szCs w:val="15"/>
        </w:rPr>
        <w:t xml:space="preserve">, This is an open access article published under the terms of the Creative Commons Attribution License, which </w:t>
      </w:r>
      <w:r>
        <w:rPr>
          <w:rFonts w:eastAsia="SimSun"/>
          <w:spacing w:val="2"/>
          <w:kern w:val="1"/>
          <w:sz w:val="15"/>
          <w:szCs w:val="15"/>
        </w:rPr>
        <w:t>permits unrestricted use, distribution, and reproduction in any medium, provided the original work is properly cite</w:t>
      </w:r>
      <w:r>
        <w:rPr>
          <w:rFonts w:eastAsia="SimSun"/>
          <w:kern w:val="1"/>
          <w:sz w:val="15"/>
          <w:szCs w:val="15"/>
        </w:rPr>
        <w:t>d.</w:t>
      </w:r>
    </w:p>
    <w:p w:rsidR="009E35C5" w:rsidRDefault="001B4D84">
      <w:pPr>
        <w:spacing w:line="220" w:lineRule="exact"/>
        <w:rPr>
          <w:rFonts w:eastAsia="SimSun"/>
          <w:color w:val="000000"/>
          <w:kern w:val="1"/>
          <w:sz w:val="15"/>
          <w:szCs w:val="15"/>
        </w:rPr>
      </w:pPr>
      <w:r>
        <w:rPr>
          <w:rFonts w:eastAsia="SimSun"/>
          <w:b/>
          <w:bCs/>
          <w:color w:val="000000"/>
          <w:kern w:val="1"/>
          <w:sz w:val="15"/>
          <w:szCs w:val="15"/>
        </w:rPr>
        <w:t>Preferred citation for this article</w:t>
      </w:r>
      <w:r>
        <w:rPr>
          <w:rFonts w:eastAsia="SimSun"/>
          <w:color w:val="000000"/>
          <w:kern w:val="1"/>
          <w:sz w:val="15"/>
          <w:szCs w:val="15"/>
        </w:rPr>
        <w:t>:</w:t>
      </w:r>
    </w:p>
    <w:p w:rsidR="009E35C5" w:rsidRDefault="001B4D84">
      <w:pPr>
        <w:spacing w:line="220" w:lineRule="exact"/>
        <w:rPr>
          <w:rFonts w:eastAsia="SimSun"/>
          <w:b/>
          <w:bCs/>
          <w:color w:val="000000"/>
          <w:kern w:val="1"/>
          <w:sz w:val="15"/>
          <w:szCs w:val="15"/>
        </w:rPr>
      </w:pPr>
      <w:bookmarkStart w:id="3" w:name="OLE_LINK16"/>
      <w:bookmarkStart w:id="4" w:name="OLE_LINK17"/>
      <w:bookmarkEnd w:id="3"/>
      <w:bookmarkEnd w:id="4"/>
      <w:r>
        <w:rPr>
          <w:rFonts w:eastAsia="SimSun"/>
          <w:bCs/>
          <w:kern w:val="1"/>
          <w:sz w:val="15"/>
          <w:szCs w:val="15"/>
        </w:rPr>
        <w:t xml:space="preserve">Al-Faisal </w:t>
      </w:r>
      <w:r>
        <w:rPr>
          <w:rFonts w:eastAsia="SimSun" w:hint="eastAsia"/>
          <w:bCs/>
          <w:kern w:val="1"/>
          <w:sz w:val="15"/>
          <w:szCs w:val="15"/>
        </w:rPr>
        <w:t xml:space="preserve">A.J., and </w:t>
      </w:r>
      <w:proofErr w:type="spellStart"/>
      <w:r>
        <w:rPr>
          <w:rFonts w:eastAsia="SimSun"/>
          <w:bCs/>
          <w:kern w:val="1"/>
          <w:sz w:val="15"/>
          <w:szCs w:val="15"/>
        </w:rPr>
        <w:t>Mutlak</w:t>
      </w:r>
      <w:proofErr w:type="spellEnd"/>
      <w:r>
        <w:rPr>
          <w:rFonts w:eastAsia="SimSun"/>
          <w:bCs/>
          <w:kern w:val="1"/>
          <w:sz w:val="15"/>
          <w:szCs w:val="15"/>
        </w:rPr>
        <w:t xml:space="preserve"> </w:t>
      </w:r>
      <w:r>
        <w:rPr>
          <w:rFonts w:eastAsia="SimSun" w:hint="eastAsia"/>
          <w:bCs/>
          <w:kern w:val="1"/>
          <w:sz w:val="15"/>
          <w:szCs w:val="15"/>
        </w:rPr>
        <w:t xml:space="preserve">F.M., </w:t>
      </w:r>
      <w:r>
        <w:rPr>
          <w:rFonts w:eastAsia="SimSun"/>
          <w:color w:val="000000"/>
          <w:kern w:val="1"/>
          <w:sz w:val="15"/>
          <w:szCs w:val="15"/>
        </w:rPr>
        <w:t xml:space="preserve">2018, </w:t>
      </w:r>
      <w:r>
        <w:rPr>
          <w:rFonts w:eastAsia="SimSun"/>
          <w:bCs/>
          <w:color w:val="000000"/>
          <w:kern w:val="1"/>
          <w:sz w:val="15"/>
          <w:szCs w:val="15"/>
        </w:rPr>
        <w:t>Occurrence of two grunt fish (</w:t>
      </w:r>
      <w:proofErr w:type="spellStart"/>
      <w:r>
        <w:rPr>
          <w:rFonts w:eastAsia="SimSun"/>
          <w:bCs/>
          <w:color w:val="000000"/>
          <w:kern w:val="1"/>
          <w:sz w:val="15"/>
          <w:szCs w:val="15"/>
        </w:rPr>
        <w:t>Haemulidae</w:t>
      </w:r>
      <w:proofErr w:type="spellEnd"/>
      <w:r>
        <w:rPr>
          <w:rFonts w:eastAsia="SimSun"/>
          <w:bCs/>
          <w:color w:val="000000"/>
          <w:kern w:val="1"/>
          <w:sz w:val="15"/>
          <w:szCs w:val="15"/>
        </w:rPr>
        <w:t xml:space="preserve">: </w:t>
      </w:r>
      <w:proofErr w:type="spellStart"/>
      <w:r>
        <w:rPr>
          <w:rFonts w:eastAsia="SimSun"/>
          <w:bCs/>
          <w:i/>
          <w:iCs/>
          <w:color w:val="000000"/>
          <w:kern w:val="1"/>
          <w:sz w:val="15"/>
          <w:szCs w:val="15"/>
        </w:rPr>
        <w:t>Pomadasys</w:t>
      </w:r>
      <w:proofErr w:type="spellEnd"/>
      <w:r>
        <w:rPr>
          <w:rFonts w:eastAsia="SimSun"/>
          <w:bCs/>
          <w:color w:val="000000"/>
          <w:kern w:val="1"/>
          <w:sz w:val="15"/>
          <w:szCs w:val="15"/>
        </w:rPr>
        <w:t>)</w:t>
      </w:r>
      <w:r>
        <w:rPr>
          <w:rFonts w:eastAsia="SimSun"/>
          <w:bCs/>
          <w:i/>
          <w:iCs/>
          <w:color w:val="000000"/>
          <w:kern w:val="1"/>
          <w:sz w:val="15"/>
          <w:szCs w:val="15"/>
        </w:rPr>
        <w:t xml:space="preserve"> </w:t>
      </w:r>
      <w:r>
        <w:rPr>
          <w:rFonts w:eastAsia="SimSun"/>
          <w:bCs/>
          <w:color w:val="000000"/>
          <w:kern w:val="1"/>
          <w:sz w:val="15"/>
          <w:szCs w:val="15"/>
        </w:rPr>
        <w:t>from the Iraqi marine waters</w:t>
      </w:r>
      <w:r>
        <w:rPr>
          <w:rFonts w:eastAsia="SimSun"/>
          <w:bCs/>
          <w:kern w:val="1"/>
          <w:sz w:val="15"/>
          <w:szCs w:val="15"/>
        </w:rPr>
        <w:t>,</w:t>
      </w:r>
      <w:r>
        <w:rPr>
          <w:rFonts w:eastAsia="SimSun"/>
          <w:color w:val="000000"/>
          <w:kern w:val="1"/>
          <w:sz w:val="15"/>
          <w:szCs w:val="15"/>
        </w:rPr>
        <w:t xml:space="preserve"> International Journal of Marine Science, 8(</w:t>
      </w:r>
      <w:r>
        <w:rPr>
          <w:rFonts w:eastAsia="SimSun" w:hint="eastAsia"/>
          <w:color w:val="000000"/>
          <w:kern w:val="1"/>
          <w:sz w:val="15"/>
          <w:szCs w:val="15"/>
        </w:rPr>
        <w:t>21</w:t>
      </w:r>
      <w:r>
        <w:rPr>
          <w:rFonts w:eastAsia="SimSun"/>
          <w:color w:val="000000"/>
          <w:kern w:val="1"/>
          <w:sz w:val="15"/>
          <w:szCs w:val="15"/>
        </w:rPr>
        <w:t>): 1</w:t>
      </w:r>
      <w:r>
        <w:rPr>
          <w:rFonts w:eastAsia="SimSun" w:hint="eastAsia"/>
          <w:color w:val="000000"/>
          <w:kern w:val="1"/>
          <w:sz w:val="15"/>
          <w:szCs w:val="15"/>
        </w:rPr>
        <w:t>72</w:t>
      </w:r>
      <w:r>
        <w:rPr>
          <w:rFonts w:eastAsia="SimSun"/>
          <w:color w:val="000000"/>
          <w:kern w:val="1"/>
          <w:sz w:val="15"/>
          <w:szCs w:val="15"/>
        </w:rPr>
        <w:t>-1</w:t>
      </w:r>
      <w:r>
        <w:rPr>
          <w:rFonts w:eastAsia="SimSun" w:hint="eastAsia"/>
          <w:color w:val="000000"/>
          <w:kern w:val="1"/>
          <w:sz w:val="15"/>
          <w:szCs w:val="15"/>
        </w:rPr>
        <w:t xml:space="preserve">75 </w:t>
      </w:r>
      <w:r>
        <w:rPr>
          <w:rFonts w:eastAsia="SimSun"/>
          <w:color w:val="000000"/>
          <w:kern w:val="1"/>
          <w:sz w:val="15"/>
          <w:szCs w:val="15"/>
        </w:rPr>
        <w:t>(</w:t>
      </w:r>
      <w:proofErr w:type="spellStart"/>
      <w:r>
        <w:rPr>
          <w:rFonts w:eastAsia="SimSun"/>
          <w:color w:val="000000"/>
          <w:kern w:val="1"/>
          <w:sz w:val="15"/>
          <w:szCs w:val="15"/>
        </w:rPr>
        <w:t>doi</w:t>
      </w:r>
      <w:proofErr w:type="spellEnd"/>
      <w:r>
        <w:rPr>
          <w:rFonts w:eastAsia="SimSun"/>
          <w:color w:val="000000"/>
          <w:kern w:val="1"/>
          <w:sz w:val="15"/>
          <w:szCs w:val="15"/>
        </w:rPr>
        <w:t xml:space="preserve">: </w:t>
      </w:r>
      <w:hyperlink r:id="rId13" w:history="1">
        <w:r>
          <w:rPr>
            <w:rStyle w:val="Hyperlink"/>
            <w:rFonts w:eastAsia="SimSun" w:hAnsi="Calibri"/>
            <w:kern w:val="0"/>
            <w:sz w:val="15"/>
            <w:szCs w:val="15"/>
          </w:rPr>
          <w:t>10.5376/ijms.2018.08.00</w:t>
        </w:r>
        <w:r>
          <w:rPr>
            <w:rStyle w:val="Hyperlink"/>
            <w:rFonts w:eastAsia="SimSun" w:hAnsi="Calibri" w:hint="eastAsia"/>
            <w:kern w:val="0"/>
            <w:sz w:val="15"/>
            <w:szCs w:val="15"/>
          </w:rPr>
          <w:t>21</w:t>
        </w:r>
      </w:hyperlink>
      <w:r>
        <w:rPr>
          <w:rFonts w:eastAsia="SimSun"/>
          <w:color w:val="000000"/>
          <w:kern w:val="1"/>
          <w:sz w:val="15"/>
          <w:szCs w:val="15"/>
        </w:rPr>
        <w:t>)</w:t>
      </w:r>
    </w:p>
    <w:p w:rsidR="009E35C5" w:rsidRDefault="001B4D84">
      <w:pPr>
        <w:spacing w:before="160" w:line="260" w:lineRule="exact"/>
        <w:rPr>
          <w:rFonts w:eastAsia="SimSun"/>
          <w:bCs/>
          <w:kern w:val="1"/>
          <w:sz w:val="18"/>
          <w:szCs w:val="18"/>
        </w:rPr>
      </w:pPr>
      <w:r>
        <w:rPr>
          <w:rFonts w:eastAsia="SimSun"/>
          <w:b/>
          <w:bCs/>
          <w:kern w:val="1"/>
          <w:szCs w:val="21"/>
        </w:rPr>
        <w:t>Abstract</w:t>
      </w:r>
      <w:r>
        <w:rPr>
          <w:rFonts w:eastAsia="SimSun" w:hint="eastAsia"/>
          <w:b/>
          <w:bCs/>
          <w:kern w:val="1"/>
          <w:szCs w:val="21"/>
        </w:rPr>
        <w:t xml:space="preserve"> </w:t>
      </w:r>
      <w:r>
        <w:rPr>
          <w:rFonts w:eastAsia="SimSun"/>
          <w:bCs/>
          <w:kern w:val="1"/>
          <w:sz w:val="18"/>
          <w:szCs w:val="18"/>
        </w:rPr>
        <w:t xml:space="preserve">The new record of </w:t>
      </w:r>
      <w:proofErr w:type="spellStart"/>
      <w:r>
        <w:rPr>
          <w:rFonts w:eastAsia="SimSun"/>
          <w:bCs/>
          <w:i/>
          <w:iCs/>
          <w:kern w:val="1"/>
          <w:sz w:val="18"/>
          <w:szCs w:val="18"/>
        </w:rPr>
        <w:t>Pomadasys</w:t>
      </w:r>
      <w:proofErr w:type="spellEnd"/>
      <w:r>
        <w:rPr>
          <w:rFonts w:eastAsia="SimSun"/>
          <w:bCs/>
          <w:i/>
          <w:iCs/>
          <w:kern w:val="1"/>
          <w:sz w:val="18"/>
          <w:szCs w:val="18"/>
        </w:rPr>
        <w:t xml:space="preserve"> </w:t>
      </w:r>
      <w:proofErr w:type="spellStart"/>
      <w:r>
        <w:rPr>
          <w:rFonts w:eastAsia="SimSun"/>
          <w:bCs/>
          <w:i/>
          <w:iCs/>
          <w:kern w:val="1"/>
          <w:sz w:val="18"/>
          <w:szCs w:val="18"/>
        </w:rPr>
        <w:t>commersonnii</w:t>
      </w:r>
      <w:proofErr w:type="spellEnd"/>
      <w:r>
        <w:rPr>
          <w:rFonts w:eastAsia="SimSun"/>
          <w:bCs/>
          <w:kern w:val="1"/>
          <w:sz w:val="18"/>
          <w:szCs w:val="18"/>
        </w:rPr>
        <w:t xml:space="preserve"> (</w:t>
      </w:r>
      <w:proofErr w:type="spellStart"/>
      <w:r>
        <w:rPr>
          <w:rFonts w:eastAsia="SimSun"/>
          <w:bCs/>
          <w:kern w:val="1"/>
          <w:sz w:val="18"/>
          <w:szCs w:val="18"/>
        </w:rPr>
        <w:t>Lacepède</w:t>
      </w:r>
      <w:proofErr w:type="spellEnd"/>
      <w:r>
        <w:rPr>
          <w:rFonts w:eastAsia="SimSun"/>
          <w:bCs/>
          <w:kern w:val="1"/>
          <w:sz w:val="18"/>
          <w:szCs w:val="18"/>
        </w:rPr>
        <w:t xml:space="preserve">, 1801) and second appearance of </w:t>
      </w:r>
      <w:proofErr w:type="spellStart"/>
      <w:r>
        <w:rPr>
          <w:rFonts w:eastAsia="SimSun"/>
          <w:bCs/>
          <w:i/>
          <w:iCs/>
          <w:kern w:val="1"/>
          <w:sz w:val="18"/>
          <w:szCs w:val="18"/>
        </w:rPr>
        <w:t>Pomadasys</w:t>
      </w:r>
      <w:proofErr w:type="spellEnd"/>
      <w:r>
        <w:rPr>
          <w:rFonts w:eastAsia="SimSun"/>
          <w:bCs/>
          <w:i/>
          <w:iCs/>
          <w:kern w:val="1"/>
          <w:sz w:val="18"/>
          <w:szCs w:val="18"/>
        </w:rPr>
        <w:t xml:space="preserve"> </w:t>
      </w:r>
      <w:proofErr w:type="spellStart"/>
      <w:r>
        <w:rPr>
          <w:rFonts w:eastAsia="SimSun"/>
          <w:bCs/>
          <w:i/>
          <w:iCs/>
          <w:kern w:val="1"/>
          <w:sz w:val="18"/>
          <w:szCs w:val="18"/>
        </w:rPr>
        <w:t>aheneus</w:t>
      </w:r>
      <w:proofErr w:type="spellEnd"/>
      <w:r>
        <w:rPr>
          <w:rFonts w:eastAsia="SimSun"/>
          <w:bCs/>
          <w:kern w:val="1"/>
          <w:sz w:val="18"/>
          <w:szCs w:val="18"/>
        </w:rPr>
        <w:t xml:space="preserve"> McKay &amp; Randall, 1995 are reported from the Iraqi marine waters, northwest of the Arabian Gulf. Total length of </w:t>
      </w:r>
      <w:r>
        <w:rPr>
          <w:rFonts w:eastAsia="SimSun"/>
          <w:bCs/>
          <w:i/>
          <w:iCs/>
          <w:kern w:val="1"/>
          <w:sz w:val="18"/>
          <w:szCs w:val="18"/>
        </w:rPr>
        <w:t xml:space="preserve">P. </w:t>
      </w:r>
      <w:proofErr w:type="spellStart"/>
      <w:r>
        <w:rPr>
          <w:rFonts w:eastAsia="SimSun"/>
          <w:bCs/>
          <w:i/>
          <w:iCs/>
          <w:kern w:val="1"/>
          <w:sz w:val="18"/>
          <w:szCs w:val="18"/>
        </w:rPr>
        <w:t>aheneus</w:t>
      </w:r>
      <w:proofErr w:type="spellEnd"/>
      <w:r>
        <w:rPr>
          <w:rFonts w:eastAsia="SimSun"/>
          <w:bCs/>
          <w:kern w:val="1"/>
          <w:sz w:val="18"/>
          <w:szCs w:val="18"/>
        </w:rPr>
        <w:t xml:space="preserve"> was 200 mm, while the total length of </w:t>
      </w:r>
      <w:r>
        <w:rPr>
          <w:rFonts w:eastAsia="SimSun"/>
          <w:bCs/>
          <w:i/>
          <w:iCs/>
          <w:kern w:val="1"/>
          <w:sz w:val="18"/>
          <w:szCs w:val="18"/>
        </w:rPr>
        <w:t xml:space="preserve">P. </w:t>
      </w:r>
      <w:proofErr w:type="spellStart"/>
      <w:r>
        <w:rPr>
          <w:rFonts w:eastAsia="SimSun"/>
          <w:bCs/>
          <w:i/>
          <w:iCs/>
          <w:kern w:val="1"/>
          <w:sz w:val="18"/>
          <w:szCs w:val="18"/>
        </w:rPr>
        <w:t>commersonnii</w:t>
      </w:r>
      <w:proofErr w:type="spellEnd"/>
      <w:r>
        <w:rPr>
          <w:rFonts w:eastAsia="SimSun"/>
          <w:bCs/>
          <w:kern w:val="1"/>
          <w:sz w:val="18"/>
          <w:szCs w:val="18"/>
        </w:rPr>
        <w:t xml:space="preserve"> was 240 mm. The </w:t>
      </w:r>
      <w:proofErr w:type="spellStart"/>
      <w:r>
        <w:rPr>
          <w:rFonts w:eastAsia="SimSun"/>
          <w:bCs/>
          <w:kern w:val="1"/>
          <w:sz w:val="18"/>
          <w:szCs w:val="18"/>
        </w:rPr>
        <w:t>Yellowback</w:t>
      </w:r>
      <w:proofErr w:type="spellEnd"/>
      <w:r>
        <w:rPr>
          <w:rFonts w:eastAsia="SimSun"/>
          <w:bCs/>
          <w:kern w:val="1"/>
          <w:sz w:val="18"/>
          <w:szCs w:val="18"/>
        </w:rPr>
        <w:t xml:space="preserve"> grunt (</w:t>
      </w:r>
      <w:r>
        <w:rPr>
          <w:rFonts w:eastAsia="SimSun"/>
          <w:bCs/>
          <w:i/>
          <w:iCs/>
          <w:kern w:val="1"/>
          <w:sz w:val="18"/>
          <w:szCs w:val="18"/>
        </w:rPr>
        <w:t xml:space="preserve">P. </w:t>
      </w:r>
      <w:proofErr w:type="spellStart"/>
      <w:r>
        <w:rPr>
          <w:rFonts w:eastAsia="SimSun"/>
          <w:bCs/>
          <w:i/>
          <w:iCs/>
          <w:kern w:val="1"/>
          <w:sz w:val="18"/>
          <w:szCs w:val="18"/>
        </w:rPr>
        <w:t>aheneus</w:t>
      </w:r>
      <w:proofErr w:type="spellEnd"/>
      <w:r>
        <w:rPr>
          <w:rFonts w:eastAsia="SimSun"/>
          <w:bCs/>
          <w:kern w:val="1"/>
          <w:sz w:val="18"/>
          <w:szCs w:val="18"/>
        </w:rPr>
        <w:t xml:space="preserve">) could be distinguished by the brassy color on nape, anterior part of back, and upper sides, dorsal fin with 13 spines and 14 soft rays and pectoral fin with 13 rays. Whilst The </w:t>
      </w:r>
      <w:proofErr w:type="spellStart"/>
      <w:r>
        <w:rPr>
          <w:rFonts w:eastAsia="SimSun"/>
          <w:bCs/>
          <w:kern w:val="1"/>
          <w:sz w:val="18"/>
          <w:szCs w:val="18"/>
        </w:rPr>
        <w:t>Smallspotted</w:t>
      </w:r>
      <w:proofErr w:type="spellEnd"/>
      <w:r>
        <w:rPr>
          <w:rFonts w:eastAsia="SimSun"/>
          <w:bCs/>
          <w:kern w:val="1"/>
          <w:sz w:val="18"/>
          <w:szCs w:val="18"/>
        </w:rPr>
        <w:t xml:space="preserve"> grunter (</w:t>
      </w:r>
      <w:r>
        <w:rPr>
          <w:rFonts w:eastAsia="SimSun"/>
          <w:bCs/>
          <w:i/>
          <w:iCs/>
          <w:kern w:val="1"/>
          <w:sz w:val="18"/>
          <w:szCs w:val="18"/>
        </w:rPr>
        <w:t xml:space="preserve">P. </w:t>
      </w:r>
      <w:proofErr w:type="spellStart"/>
      <w:r>
        <w:rPr>
          <w:rFonts w:eastAsia="SimSun"/>
          <w:bCs/>
          <w:i/>
          <w:iCs/>
          <w:kern w:val="1"/>
          <w:sz w:val="18"/>
          <w:szCs w:val="18"/>
        </w:rPr>
        <w:t>Commersonnii</w:t>
      </w:r>
      <w:proofErr w:type="spellEnd"/>
      <w:r>
        <w:rPr>
          <w:rFonts w:eastAsia="SimSun"/>
          <w:bCs/>
          <w:kern w:val="1"/>
          <w:sz w:val="18"/>
          <w:szCs w:val="18"/>
        </w:rPr>
        <w:t xml:space="preserve">) characterized by the body is relatively elongate, the color is silvery with small black spots on upper of body and Dorsal fin with 11 spines and 13 soft rays. </w:t>
      </w:r>
    </w:p>
    <w:p w:rsidR="009E35C5" w:rsidRDefault="001B4D84">
      <w:pPr>
        <w:spacing w:after="160" w:line="260" w:lineRule="exact"/>
        <w:rPr>
          <w:rFonts w:eastAsia="SimSun"/>
          <w:bCs/>
          <w:kern w:val="1"/>
          <w:sz w:val="18"/>
          <w:szCs w:val="18"/>
        </w:rPr>
      </w:pPr>
      <w:r>
        <w:rPr>
          <w:rFonts w:eastAsia="SimSun"/>
          <w:b/>
          <w:bCs/>
          <w:kern w:val="1"/>
          <w:szCs w:val="21"/>
        </w:rPr>
        <w:t xml:space="preserve">Keywords </w:t>
      </w:r>
      <w:r>
        <w:rPr>
          <w:rFonts w:eastAsia="SimSun"/>
          <w:bCs/>
          <w:kern w:val="1"/>
          <w:sz w:val="18"/>
          <w:szCs w:val="18"/>
        </w:rPr>
        <w:t>New record</w:t>
      </w:r>
      <w:r>
        <w:rPr>
          <w:rFonts w:eastAsia="SimSun" w:hint="eastAsia"/>
          <w:bCs/>
          <w:kern w:val="1"/>
          <w:sz w:val="18"/>
          <w:szCs w:val="18"/>
        </w:rPr>
        <w:t>;</w:t>
      </w:r>
      <w:r>
        <w:rPr>
          <w:rFonts w:eastAsia="SimSun"/>
          <w:bCs/>
          <w:kern w:val="1"/>
          <w:sz w:val="18"/>
          <w:szCs w:val="18"/>
        </w:rPr>
        <w:t xml:space="preserve"> </w:t>
      </w:r>
      <w:proofErr w:type="spellStart"/>
      <w:r>
        <w:rPr>
          <w:rFonts w:eastAsia="SimSun"/>
          <w:bCs/>
          <w:kern w:val="1"/>
          <w:sz w:val="18"/>
          <w:szCs w:val="18"/>
        </w:rPr>
        <w:t>Haemulidae</w:t>
      </w:r>
      <w:proofErr w:type="spellEnd"/>
      <w:r>
        <w:rPr>
          <w:rFonts w:eastAsia="SimSun" w:hint="eastAsia"/>
          <w:bCs/>
          <w:kern w:val="1"/>
          <w:sz w:val="18"/>
          <w:szCs w:val="18"/>
        </w:rPr>
        <w:t>;</w:t>
      </w:r>
      <w:r>
        <w:rPr>
          <w:rFonts w:eastAsia="SimSun"/>
          <w:bCs/>
          <w:i/>
          <w:iCs/>
          <w:kern w:val="1"/>
          <w:sz w:val="18"/>
          <w:szCs w:val="18"/>
        </w:rPr>
        <w:t xml:space="preserve"> P. </w:t>
      </w:r>
      <w:proofErr w:type="spellStart"/>
      <w:r>
        <w:rPr>
          <w:rFonts w:eastAsia="SimSun"/>
          <w:bCs/>
          <w:i/>
          <w:iCs/>
          <w:kern w:val="1"/>
          <w:sz w:val="18"/>
          <w:szCs w:val="18"/>
        </w:rPr>
        <w:t>aheneus</w:t>
      </w:r>
      <w:proofErr w:type="spellEnd"/>
      <w:r>
        <w:rPr>
          <w:rFonts w:eastAsia="SimSun" w:hint="eastAsia"/>
          <w:bCs/>
          <w:kern w:val="1"/>
          <w:sz w:val="18"/>
          <w:szCs w:val="18"/>
        </w:rPr>
        <w:t>;</w:t>
      </w:r>
      <w:r>
        <w:rPr>
          <w:rFonts w:eastAsia="SimSun"/>
          <w:bCs/>
          <w:i/>
          <w:iCs/>
          <w:kern w:val="1"/>
          <w:sz w:val="18"/>
          <w:szCs w:val="18"/>
        </w:rPr>
        <w:t xml:space="preserve"> P. </w:t>
      </w:r>
      <w:proofErr w:type="spellStart"/>
      <w:r>
        <w:rPr>
          <w:rFonts w:eastAsia="SimSun"/>
          <w:bCs/>
          <w:i/>
          <w:iCs/>
          <w:kern w:val="1"/>
          <w:sz w:val="18"/>
          <w:szCs w:val="18"/>
        </w:rPr>
        <w:t>commersonnii</w:t>
      </w:r>
      <w:proofErr w:type="spellEnd"/>
      <w:r>
        <w:rPr>
          <w:rFonts w:eastAsia="SimSun" w:hint="eastAsia"/>
          <w:bCs/>
          <w:kern w:val="1"/>
          <w:sz w:val="18"/>
          <w:szCs w:val="18"/>
        </w:rPr>
        <w:t>;</w:t>
      </w:r>
      <w:r>
        <w:rPr>
          <w:rFonts w:eastAsia="SimSun"/>
          <w:bCs/>
          <w:i/>
          <w:iCs/>
          <w:kern w:val="1"/>
          <w:sz w:val="18"/>
          <w:szCs w:val="18"/>
        </w:rPr>
        <w:t xml:space="preserve"> </w:t>
      </w:r>
      <w:r>
        <w:rPr>
          <w:rFonts w:eastAsia="SimSun"/>
          <w:bCs/>
          <w:kern w:val="1"/>
          <w:sz w:val="18"/>
          <w:szCs w:val="18"/>
        </w:rPr>
        <w:t>Arabian Gulf</w:t>
      </w:r>
    </w:p>
    <w:p w:rsidR="009E35C5" w:rsidRDefault="001B4D84">
      <w:pPr>
        <w:spacing w:line="280" w:lineRule="exact"/>
        <w:rPr>
          <w:rFonts w:eastAsia="SimSun"/>
          <w:b/>
          <w:bCs/>
          <w:kern w:val="1"/>
          <w:sz w:val="24"/>
        </w:rPr>
      </w:pPr>
      <w:r>
        <w:rPr>
          <w:rFonts w:eastAsia="SimSun" w:hint="eastAsia"/>
          <w:b/>
          <w:bCs/>
          <w:kern w:val="1"/>
          <w:sz w:val="24"/>
        </w:rPr>
        <w:t>Background</w:t>
      </w:r>
      <w:r>
        <w:rPr>
          <w:rFonts w:eastAsia="SimSun"/>
          <w:b/>
          <w:bCs/>
          <w:kern w:val="1"/>
          <w:sz w:val="24"/>
        </w:rPr>
        <w:t xml:space="preserve"> </w:t>
      </w:r>
    </w:p>
    <w:p w:rsidR="009E35C5" w:rsidRDefault="001B4D84">
      <w:pPr>
        <w:autoSpaceDE w:val="0"/>
        <w:autoSpaceDN w:val="0"/>
        <w:adjustRightInd w:val="0"/>
        <w:spacing w:after="160" w:line="280" w:lineRule="exact"/>
        <w:rPr>
          <w:rFonts w:eastAsia="Calibri"/>
          <w:kern w:val="1"/>
          <w:szCs w:val="21"/>
        </w:rPr>
      </w:pPr>
      <w:r>
        <w:rPr>
          <w:rFonts w:eastAsia="Calibri"/>
          <w:kern w:val="1"/>
          <w:szCs w:val="21"/>
        </w:rPr>
        <w:t xml:space="preserve">The family </w:t>
      </w:r>
      <w:proofErr w:type="spellStart"/>
      <w:r>
        <w:rPr>
          <w:rFonts w:eastAsia="Calibri"/>
          <w:kern w:val="1"/>
          <w:szCs w:val="21"/>
        </w:rPr>
        <w:t>Haemulidae</w:t>
      </w:r>
      <w:proofErr w:type="spellEnd"/>
      <w:r>
        <w:rPr>
          <w:rFonts w:eastAsia="Calibri"/>
          <w:kern w:val="1"/>
          <w:szCs w:val="21"/>
        </w:rPr>
        <w:t xml:space="preserve"> (</w:t>
      </w:r>
      <w:proofErr w:type="spellStart"/>
      <w:r>
        <w:rPr>
          <w:rFonts w:eastAsia="Calibri"/>
          <w:kern w:val="1"/>
          <w:szCs w:val="21"/>
        </w:rPr>
        <w:t>Perciformes</w:t>
      </w:r>
      <w:proofErr w:type="spellEnd"/>
      <w:r>
        <w:rPr>
          <w:rFonts w:eastAsia="Calibri"/>
          <w:kern w:val="1"/>
          <w:szCs w:val="21"/>
        </w:rPr>
        <w:t>) is commercially important fishes, there are 134 species belong to 19 genera distributed widely in the world (</w:t>
      </w:r>
      <w:proofErr w:type="spellStart"/>
      <w:r>
        <w:rPr>
          <w:rFonts w:eastAsia="Calibri"/>
          <w:kern w:val="1"/>
          <w:szCs w:val="21"/>
        </w:rPr>
        <w:t>Eschmeyer</w:t>
      </w:r>
      <w:proofErr w:type="spellEnd"/>
      <w:r>
        <w:rPr>
          <w:rFonts w:eastAsia="Calibri"/>
          <w:kern w:val="1"/>
          <w:szCs w:val="21"/>
        </w:rPr>
        <w:t xml:space="preserve"> and Fong, 2018</w:t>
      </w:r>
      <w:r>
        <w:rPr>
          <w:rFonts w:eastAsia="SimSun" w:hint="eastAsia"/>
          <w:kern w:val="1"/>
          <w:szCs w:val="21"/>
        </w:rPr>
        <w:t>)</w:t>
      </w:r>
      <w:r>
        <w:rPr>
          <w:rFonts w:eastAsia="Calibri"/>
          <w:kern w:val="1"/>
          <w:szCs w:val="21"/>
        </w:rPr>
        <w:t>. The English names of grunts, due to their ability to produce loud sounds by rubbing their pharyngeal teeth together (</w:t>
      </w:r>
      <w:proofErr w:type="spellStart"/>
      <w:r>
        <w:rPr>
          <w:rFonts w:eastAsia="Calibri"/>
          <w:kern w:val="1"/>
          <w:szCs w:val="21"/>
        </w:rPr>
        <w:t>Tavera</w:t>
      </w:r>
      <w:proofErr w:type="spellEnd"/>
      <w:r>
        <w:rPr>
          <w:rFonts w:eastAsia="Calibri"/>
          <w:kern w:val="1"/>
          <w:szCs w:val="21"/>
        </w:rPr>
        <w:t xml:space="preserve"> et al., 2012). </w:t>
      </w:r>
      <w:proofErr w:type="spellStart"/>
      <w:r>
        <w:rPr>
          <w:rFonts w:eastAsia="Calibri"/>
          <w:kern w:val="1"/>
          <w:szCs w:val="21"/>
        </w:rPr>
        <w:t>Haemulidae</w:t>
      </w:r>
      <w:proofErr w:type="spellEnd"/>
      <w:r>
        <w:rPr>
          <w:rFonts w:eastAsia="Calibri"/>
          <w:kern w:val="1"/>
          <w:szCs w:val="21"/>
        </w:rPr>
        <w:t xml:space="preserve"> be characterized by oblong and compressed body, head profile strongly convex, scales present on entire head except tip of snout, lips, and chin, mouth small or moderate, chin with two pores anteriorly and a median pit or six pores and no pit, dorsal fin single, with nine to 15 strong spines and 12 to 26 soft rays, anal fin with three spines and seven to nine soft rays, caudal fin truncate or </w:t>
      </w:r>
      <w:proofErr w:type="spellStart"/>
      <w:r>
        <w:rPr>
          <w:rFonts w:eastAsia="Calibri"/>
          <w:kern w:val="1"/>
          <w:szCs w:val="21"/>
        </w:rPr>
        <w:t>emarginate</w:t>
      </w:r>
      <w:proofErr w:type="spellEnd"/>
      <w:r>
        <w:rPr>
          <w:rFonts w:eastAsia="Calibri"/>
          <w:kern w:val="1"/>
          <w:szCs w:val="21"/>
        </w:rPr>
        <w:t xml:space="preserve">, pelvic fins below base of pectoral fins, with one spine and five soft rays, pectoral fins long, scales </w:t>
      </w:r>
      <w:proofErr w:type="spellStart"/>
      <w:r>
        <w:rPr>
          <w:rFonts w:eastAsia="Calibri"/>
          <w:kern w:val="1"/>
          <w:szCs w:val="21"/>
        </w:rPr>
        <w:t>ctenoid</w:t>
      </w:r>
      <w:proofErr w:type="spellEnd"/>
      <w:r>
        <w:rPr>
          <w:rFonts w:eastAsia="Calibri"/>
          <w:kern w:val="1"/>
          <w:szCs w:val="21"/>
        </w:rPr>
        <w:t xml:space="preserve">, small or moderate (Carpenter and </w:t>
      </w:r>
      <w:proofErr w:type="spellStart"/>
      <w:r>
        <w:rPr>
          <w:rFonts w:eastAsia="Calibri"/>
          <w:kern w:val="1"/>
          <w:szCs w:val="21"/>
        </w:rPr>
        <w:t>Niem</w:t>
      </w:r>
      <w:proofErr w:type="spellEnd"/>
      <w:r>
        <w:rPr>
          <w:rFonts w:eastAsia="Calibri"/>
          <w:kern w:val="1"/>
          <w:szCs w:val="21"/>
        </w:rPr>
        <w:t>, 2001).</w:t>
      </w:r>
    </w:p>
    <w:p w:rsidR="009E35C5" w:rsidRDefault="001B4D84">
      <w:pPr>
        <w:autoSpaceDE w:val="0"/>
        <w:autoSpaceDN w:val="0"/>
        <w:adjustRightInd w:val="0"/>
        <w:spacing w:after="160" w:line="280" w:lineRule="exact"/>
        <w:rPr>
          <w:rFonts w:eastAsia="Calibri"/>
          <w:kern w:val="1"/>
          <w:szCs w:val="21"/>
        </w:rPr>
      </w:pPr>
      <w:r>
        <w:rPr>
          <w:rFonts w:eastAsia="Calibri"/>
          <w:kern w:val="1"/>
          <w:szCs w:val="21"/>
        </w:rPr>
        <w:t xml:space="preserve">The genus </w:t>
      </w:r>
      <w:proofErr w:type="spellStart"/>
      <w:r>
        <w:rPr>
          <w:rFonts w:eastAsia="Calibri"/>
          <w:i/>
          <w:iCs/>
          <w:kern w:val="1"/>
          <w:szCs w:val="21"/>
        </w:rPr>
        <w:t>Pomadasys</w:t>
      </w:r>
      <w:proofErr w:type="spellEnd"/>
      <w:r>
        <w:rPr>
          <w:rFonts w:eastAsia="Calibri"/>
          <w:kern w:val="1"/>
          <w:szCs w:val="21"/>
        </w:rPr>
        <w:t xml:space="preserve"> </w:t>
      </w:r>
      <w:proofErr w:type="spellStart"/>
      <w:r>
        <w:rPr>
          <w:rFonts w:eastAsia="Calibri"/>
          <w:kern w:val="1"/>
          <w:szCs w:val="21"/>
        </w:rPr>
        <w:t>Lacépède</w:t>
      </w:r>
      <w:proofErr w:type="spellEnd"/>
      <w:r>
        <w:rPr>
          <w:rFonts w:eastAsia="Calibri"/>
          <w:kern w:val="1"/>
          <w:szCs w:val="21"/>
        </w:rPr>
        <w:t>, 1802 be characterized by</w:t>
      </w:r>
      <w:r>
        <w:rPr>
          <w:rFonts w:eastAsia="SimSun"/>
          <w:kern w:val="1"/>
          <w:szCs w:val="21"/>
        </w:rPr>
        <w:t xml:space="preserve"> </w:t>
      </w:r>
      <w:r>
        <w:rPr>
          <w:rFonts w:eastAsia="Calibri"/>
          <w:kern w:val="1"/>
          <w:szCs w:val="21"/>
        </w:rPr>
        <w:t>presence two pores in chin followed by a pit containing a pore on each side.</w:t>
      </w:r>
      <w:r>
        <w:rPr>
          <w:rFonts w:eastAsia="SimSun"/>
          <w:kern w:val="1"/>
          <w:szCs w:val="21"/>
        </w:rPr>
        <w:t xml:space="preserve"> </w:t>
      </w:r>
      <w:proofErr w:type="spellStart"/>
      <w:r>
        <w:rPr>
          <w:rFonts w:eastAsia="Calibri"/>
          <w:i/>
          <w:iCs/>
          <w:kern w:val="1"/>
          <w:szCs w:val="21"/>
        </w:rPr>
        <w:t>Pomadasys</w:t>
      </w:r>
      <w:proofErr w:type="spellEnd"/>
      <w:r>
        <w:rPr>
          <w:rFonts w:eastAsia="Calibri"/>
          <w:kern w:val="1"/>
          <w:szCs w:val="21"/>
        </w:rPr>
        <w:t xml:space="preserve"> contains 34 species with a very wide distribution.</w:t>
      </w:r>
      <w:r>
        <w:rPr>
          <w:rFonts w:eastAsia="SimSun"/>
          <w:kern w:val="1"/>
          <w:szCs w:val="21"/>
        </w:rPr>
        <w:t xml:space="preserve">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was known only from Gulf of Oman, it has also been recorded in Pakistan (</w:t>
      </w:r>
      <w:proofErr w:type="spellStart"/>
      <w:r>
        <w:rPr>
          <w:rFonts w:eastAsia="Calibri"/>
          <w:kern w:val="1"/>
          <w:szCs w:val="21"/>
        </w:rPr>
        <w:t>Psomadakis</w:t>
      </w:r>
      <w:proofErr w:type="spellEnd"/>
      <w:r>
        <w:rPr>
          <w:rFonts w:eastAsia="Calibri"/>
          <w:kern w:val="1"/>
          <w:szCs w:val="21"/>
        </w:rPr>
        <w:t xml:space="preserve"> et al., 2015) and Arabian Sea (</w:t>
      </w:r>
      <w:proofErr w:type="spellStart"/>
      <w:r>
        <w:rPr>
          <w:rFonts w:eastAsia="Calibri"/>
          <w:kern w:val="1"/>
          <w:szCs w:val="21"/>
        </w:rPr>
        <w:t>Bogorodsky</w:t>
      </w:r>
      <w:proofErr w:type="spellEnd"/>
      <w:r>
        <w:rPr>
          <w:rFonts w:eastAsia="Calibri"/>
          <w:kern w:val="1"/>
          <w:szCs w:val="21"/>
        </w:rPr>
        <w:t xml:space="preserve"> and </w:t>
      </w:r>
      <w:proofErr w:type="spellStart"/>
      <w:r>
        <w:rPr>
          <w:rFonts w:eastAsia="Calibri"/>
          <w:kern w:val="1"/>
          <w:szCs w:val="21"/>
        </w:rPr>
        <w:t>Manilo</w:t>
      </w:r>
      <w:proofErr w:type="spellEnd"/>
      <w:r>
        <w:rPr>
          <w:rFonts w:eastAsia="Calibri"/>
          <w:kern w:val="1"/>
          <w:szCs w:val="21"/>
        </w:rPr>
        <w:t xml:space="preserve">, 2003), recently recorded from the northern Arabian Gulf off Iraq according to the short communication of Ali and </w:t>
      </w:r>
      <w:proofErr w:type="spellStart"/>
      <w:r>
        <w:rPr>
          <w:rFonts w:eastAsia="Calibri"/>
          <w:kern w:val="1"/>
          <w:szCs w:val="21"/>
        </w:rPr>
        <w:t>Iwatsuki</w:t>
      </w:r>
      <w:proofErr w:type="spellEnd"/>
      <w:r>
        <w:rPr>
          <w:rFonts w:eastAsia="Calibri"/>
          <w:kern w:val="1"/>
          <w:szCs w:val="21"/>
        </w:rPr>
        <w:t xml:space="preserve"> (2018), whereas</w:t>
      </w:r>
      <w:r>
        <w:rPr>
          <w:rFonts w:eastAsia="SimSun"/>
          <w:kern w:val="1"/>
          <w:szCs w:val="21"/>
        </w:rPr>
        <w:t xml:space="preserve">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 xml:space="preserve"> distributed in the western Indian Ocean, South Africa and Madagascar (</w:t>
      </w:r>
      <w:proofErr w:type="spellStart"/>
      <w:r>
        <w:rPr>
          <w:rFonts w:eastAsia="Calibri"/>
          <w:kern w:val="1"/>
          <w:szCs w:val="21"/>
        </w:rPr>
        <w:t>Froese</w:t>
      </w:r>
      <w:proofErr w:type="spellEnd"/>
      <w:r>
        <w:rPr>
          <w:rFonts w:eastAsia="Calibri"/>
          <w:kern w:val="1"/>
          <w:szCs w:val="21"/>
        </w:rPr>
        <w:t xml:space="preserve"> and </w:t>
      </w:r>
      <w:proofErr w:type="spellStart"/>
      <w:r>
        <w:rPr>
          <w:rFonts w:eastAsia="Calibri"/>
          <w:kern w:val="1"/>
          <w:szCs w:val="21"/>
        </w:rPr>
        <w:t>Pauly</w:t>
      </w:r>
      <w:proofErr w:type="spellEnd"/>
      <w:r>
        <w:rPr>
          <w:rFonts w:eastAsia="Calibri"/>
          <w:kern w:val="1"/>
          <w:szCs w:val="21"/>
        </w:rPr>
        <w:t>, 2018).</w:t>
      </w:r>
    </w:p>
    <w:p w:rsidR="009E35C5" w:rsidRDefault="001B4D84">
      <w:pPr>
        <w:autoSpaceDE w:val="0"/>
        <w:autoSpaceDN w:val="0"/>
        <w:adjustRightInd w:val="0"/>
        <w:spacing w:after="160" w:line="280" w:lineRule="exact"/>
        <w:rPr>
          <w:rFonts w:eastAsia="SimSun"/>
          <w:kern w:val="1"/>
          <w:szCs w:val="21"/>
        </w:rPr>
      </w:pPr>
      <w:r>
        <w:rPr>
          <w:rFonts w:eastAsia="Calibri"/>
          <w:kern w:val="1"/>
          <w:szCs w:val="21"/>
        </w:rPr>
        <w:t xml:space="preserve">The species of </w:t>
      </w:r>
      <w:proofErr w:type="spellStart"/>
      <w:r>
        <w:rPr>
          <w:rFonts w:eastAsia="Calibri"/>
          <w:kern w:val="1"/>
          <w:szCs w:val="21"/>
        </w:rPr>
        <w:t>Haemulidae</w:t>
      </w:r>
      <w:proofErr w:type="spellEnd"/>
      <w:r>
        <w:rPr>
          <w:rFonts w:eastAsia="Calibri"/>
          <w:kern w:val="1"/>
          <w:szCs w:val="21"/>
        </w:rPr>
        <w:t xml:space="preserve"> have been identified from the Iraqi marine waters and the Arabian Gulf by many studies</w:t>
      </w:r>
      <w:r>
        <w:rPr>
          <w:rFonts w:eastAsia="Calibri"/>
          <w:color w:val="FF0000"/>
          <w:kern w:val="1"/>
          <w:szCs w:val="21"/>
        </w:rPr>
        <w:t xml:space="preserve"> </w:t>
      </w:r>
      <w:r>
        <w:rPr>
          <w:rFonts w:eastAsia="Calibri"/>
          <w:kern w:val="1"/>
          <w:szCs w:val="21"/>
        </w:rPr>
        <w:t>(</w:t>
      </w:r>
      <w:proofErr w:type="spellStart"/>
      <w:r>
        <w:rPr>
          <w:rFonts w:eastAsia="Calibri"/>
          <w:kern w:val="1"/>
          <w:szCs w:val="21"/>
        </w:rPr>
        <w:t>Khalaf</w:t>
      </w:r>
      <w:proofErr w:type="spellEnd"/>
      <w:r>
        <w:rPr>
          <w:rFonts w:eastAsia="Calibri"/>
          <w:kern w:val="1"/>
          <w:szCs w:val="21"/>
        </w:rPr>
        <w:t>, 1961; Mahdi, 1962; Al-</w:t>
      </w:r>
      <w:proofErr w:type="spellStart"/>
      <w:r>
        <w:rPr>
          <w:rFonts w:eastAsia="Calibri"/>
          <w:kern w:val="1"/>
          <w:szCs w:val="21"/>
        </w:rPr>
        <w:t>Daham</w:t>
      </w:r>
      <w:proofErr w:type="spellEnd"/>
      <w:r>
        <w:rPr>
          <w:rFonts w:eastAsia="Calibri"/>
          <w:kern w:val="1"/>
          <w:szCs w:val="21"/>
        </w:rPr>
        <w:t>, 1982; Abe and</w:t>
      </w:r>
      <w:r>
        <w:rPr>
          <w:rFonts w:eastAsia="SimSun" w:hint="eastAsia"/>
          <w:kern w:val="1"/>
          <w:szCs w:val="21"/>
        </w:rPr>
        <w:t xml:space="preserve"> </w:t>
      </w:r>
      <w:proofErr w:type="spellStart"/>
      <w:r>
        <w:rPr>
          <w:rFonts w:eastAsia="Calibri"/>
          <w:kern w:val="1"/>
          <w:szCs w:val="21"/>
        </w:rPr>
        <w:t>Kuronuma</w:t>
      </w:r>
      <w:proofErr w:type="spellEnd"/>
      <w:r>
        <w:rPr>
          <w:rFonts w:eastAsia="Calibri"/>
          <w:kern w:val="1"/>
          <w:szCs w:val="21"/>
        </w:rPr>
        <w:t xml:space="preserve">, 1986; Carpenter et al., 1997; Mohamed et al., 2001; Bishop, 2003; </w:t>
      </w:r>
      <w:proofErr w:type="spellStart"/>
      <w:r>
        <w:rPr>
          <w:rFonts w:eastAsia="Calibri"/>
          <w:kern w:val="1"/>
          <w:szCs w:val="21"/>
        </w:rPr>
        <w:t>Iwatsuki</w:t>
      </w:r>
      <w:proofErr w:type="spellEnd"/>
      <w:r>
        <w:rPr>
          <w:rFonts w:eastAsia="Calibri"/>
          <w:kern w:val="1"/>
          <w:szCs w:val="21"/>
        </w:rPr>
        <w:t xml:space="preserve"> et al., 2013).</w:t>
      </w:r>
      <w:r>
        <w:rPr>
          <w:rFonts w:eastAsia="SimSun"/>
          <w:kern w:val="1"/>
          <w:szCs w:val="21"/>
        </w:rPr>
        <w:t xml:space="preserve"> </w:t>
      </w:r>
      <w:r>
        <w:rPr>
          <w:rFonts w:eastAsia="Calibri"/>
          <w:kern w:val="1"/>
          <w:szCs w:val="21"/>
        </w:rPr>
        <w:t>In this study, we described</w:t>
      </w:r>
      <w:r>
        <w:rPr>
          <w:rFonts w:eastAsia="SimSun"/>
          <w:kern w:val="1"/>
          <w:szCs w:val="21"/>
        </w:rPr>
        <w:t xml:space="preserve">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and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 xml:space="preserve"> by the morphological characteristics from the Iraqi marine waters.</w:t>
      </w:r>
    </w:p>
    <w:p w:rsidR="009E35C5" w:rsidRDefault="001B4D84">
      <w:pPr>
        <w:autoSpaceDE w:val="0"/>
        <w:autoSpaceDN w:val="0"/>
        <w:adjustRightInd w:val="0"/>
        <w:spacing w:line="280" w:lineRule="exact"/>
        <w:rPr>
          <w:rFonts w:eastAsia="Calibri"/>
          <w:kern w:val="1"/>
          <w:sz w:val="24"/>
        </w:rPr>
      </w:pPr>
      <w:r>
        <w:rPr>
          <w:rFonts w:eastAsia="Calibri"/>
          <w:b/>
          <w:bCs/>
          <w:kern w:val="1"/>
          <w:sz w:val="24"/>
        </w:rPr>
        <w:t>1 Materials and Methods</w:t>
      </w:r>
    </w:p>
    <w:p w:rsidR="009E35C5" w:rsidRDefault="001B4D84">
      <w:pPr>
        <w:autoSpaceDE w:val="0"/>
        <w:autoSpaceDN w:val="0"/>
        <w:adjustRightInd w:val="0"/>
        <w:spacing w:after="160" w:line="280" w:lineRule="exact"/>
        <w:rPr>
          <w:rFonts w:eastAsia="SimSun"/>
          <w:kern w:val="1"/>
          <w:szCs w:val="21"/>
        </w:rPr>
      </w:pPr>
      <w:r>
        <w:rPr>
          <w:rFonts w:eastAsia="Calibri"/>
          <w:kern w:val="1"/>
          <w:szCs w:val="21"/>
        </w:rPr>
        <w:t>Two specimens of grunt fish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and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 xml:space="preserve">) were collected during November 2017 and May 2018 from the Iraqi marine waters, northwestern Arabian Gulf (Figure 1), depending on commercial fishery, by using trawl net. Seven meristic characters were counted employing dissection microscope and 19 morphometric characters were measured to the nearest mm by using fish measuring board and digital </w:t>
      </w:r>
      <w:proofErr w:type="spellStart"/>
      <w:r>
        <w:rPr>
          <w:rFonts w:eastAsia="Calibri"/>
          <w:kern w:val="1"/>
          <w:szCs w:val="21"/>
        </w:rPr>
        <w:t>vernier</w:t>
      </w:r>
      <w:proofErr w:type="spellEnd"/>
      <w:r>
        <w:rPr>
          <w:rFonts w:eastAsia="Calibri"/>
          <w:kern w:val="1"/>
          <w:szCs w:val="21"/>
        </w:rPr>
        <w:t xml:space="preserve"> following Carpenter et al</w:t>
      </w:r>
      <w:r>
        <w:rPr>
          <w:rFonts w:eastAsia="Calibri"/>
          <w:i/>
          <w:iCs/>
          <w:kern w:val="1"/>
          <w:szCs w:val="21"/>
        </w:rPr>
        <w:t>.</w:t>
      </w:r>
      <w:r>
        <w:rPr>
          <w:rFonts w:eastAsia="Calibri"/>
          <w:kern w:val="1"/>
          <w:szCs w:val="21"/>
        </w:rPr>
        <w:t xml:space="preserve"> (1997). The specimens are deposited in the Marine Science Centre, University of </w:t>
      </w:r>
      <w:proofErr w:type="spellStart"/>
      <w:r>
        <w:rPr>
          <w:rFonts w:eastAsia="Calibri"/>
          <w:kern w:val="1"/>
          <w:szCs w:val="21"/>
        </w:rPr>
        <w:t>Basrah</w:t>
      </w:r>
      <w:proofErr w:type="spellEnd"/>
      <w:r>
        <w:rPr>
          <w:rFonts w:eastAsia="Calibri"/>
          <w:kern w:val="1"/>
          <w:szCs w:val="21"/>
        </w:rPr>
        <w:t>, Iraq.</w:t>
      </w:r>
    </w:p>
    <w:p w:rsidR="009E35C5" w:rsidRDefault="001B4D84">
      <w:pPr>
        <w:autoSpaceDE w:val="0"/>
        <w:autoSpaceDN w:val="0"/>
        <w:adjustRightInd w:val="0"/>
        <w:spacing w:after="160" w:line="280" w:lineRule="exact"/>
        <w:rPr>
          <w:rFonts w:eastAsia="SimSun"/>
          <w:kern w:val="1"/>
          <w:szCs w:val="21"/>
        </w:rPr>
      </w:pPr>
      <w:r>
        <w:rPr>
          <w:rFonts w:eastAsia="SimSun"/>
          <w:noProof/>
          <w:kern w:val="1"/>
          <w:lang w:eastAsia="en-US"/>
        </w:rPr>
        <w:lastRenderedPageBreak/>
        <w:drawing>
          <wp:anchor distT="0" distB="0" distL="114300" distR="114300" simplePos="0" relativeHeight="251659264" behindDoc="0" locked="0" layoutInCell="1" allowOverlap="1">
            <wp:simplePos x="0" y="0"/>
            <wp:positionH relativeFrom="column">
              <wp:posOffset>78304</wp:posOffset>
            </wp:positionH>
            <wp:positionV relativeFrom="paragraph">
              <wp:posOffset>11459</wp:posOffset>
            </wp:positionV>
            <wp:extent cx="3666477" cy="2088108"/>
            <wp:effectExtent l="0" t="0" r="0" b="762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671662" cy="2091061"/>
                    </a:xfrm>
                    <a:prstGeom prst="rect">
                      <a:avLst/>
                    </a:prstGeom>
                  </pic:spPr>
                </pic:pic>
              </a:graphicData>
            </a:graphic>
            <wp14:sizeRelH relativeFrom="margin">
              <wp14:pctWidth>0</wp14:pctWidth>
            </wp14:sizeRelH>
            <wp14:sizeRelV relativeFrom="margin">
              <wp14:pctHeight>0</wp14:pctHeight>
            </wp14:sizeRelV>
          </wp:anchor>
        </w:drawing>
      </w: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9E35C5">
      <w:pPr>
        <w:autoSpaceDE w:val="0"/>
        <w:autoSpaceDN w:val="0"/>
        <w:adjustRightInd w:val="0"/>
        <w:spacing w:line="280" w:lineRule="exact"/>
        <w:rPr>
          <w:rFonts w:eastAsia="SimSun"/>
          <w:b/>
          <w:bCs/>
          <w:kern w:val="1"/>
          <w:sz w:val="24"/>
        </w:rPr>
      </w:pPr>
    </w:p>
    <w:p w:rsidR="009E35C5" w:rsidRDefault="001B4D84">
      <w:pPr>
        <w:autoSpaceDE w:val="0"/>
        <w:autoSpaceDN w:val="0"/>
        <w:adjustRightInd w:val="0"/>
        <w:spacing w:before="40" w:after="160" w:line="260" w:lineRule="exact"/>
        <w:rPr>
          <w:rFonts w:eastAsia="SimSun"/>
          <w:bCs/>
          <w:kern w:val="1"/>
          <w:sz w:val="18"/>
          <w:szCs w:val="18"/>
        </w:rPr>
      </w:pPr>
      <w:r>
        <w:rPr>
          <w:rFonts w:eastAsia="SimSun"/>
          <w:bCs/>
          <w:kern w:val="1"/>
          <w:sz w:val="18"/>
          <w:szCs w:val="18"/>
        </w:rPr>
        <w:t>Figure 1 A map showing fishing area in the Iraqi marine waters</w:t>
      </w:r>
    </w:p>
    <w:p w:rsidR="009E35C5" w:rsidRDefault="001B4D84">
      <w:pPr>
        <w:autoSpaceDE w:val="0"/>
        <w:autoSpaceDN w:val="0"/>
        <w:adjustRightInd w:val="0"/>
        <w:spacing w:line="280" w:lineRule="exact"/>
        <w:rPr>
          <w:rFonts w:eastAsia="SimSun"/>
          <w:b/>
          <w:bCs/>
          <w:kern w:val="1"/>
          <w:sz w:val="24"/>
        </w:rPr>
      </w:pPr>
      <w:r>
        <w:rPr>
          <w:rFonts w:eastAsia="Calibri"/>
          <w:b/>
          <w:bCs/>
          <w:kern w:val="1"/>
          <w:sz w:val="24"/>
        </w:rPr>
        <w:t>2 Results</w:t>
      </w:r>
    </w:p>
    <w:p w:rsidR="009E35C5" w:rsidRPr="00811C1E" w:rsidRDefault="00811C1E">
      <w:pPr>
        <w:autoSpaceDE w:val="0"/>
        <w:autoSpaceDN w:val="0"/>
        <w:adjustRightInd w:val="0"/>
        <w:spacing w:line="280" w:lineRule="exact"/>
        <w:rPr>
          <w:b/>
          <w:bCs/>
          <w:kern w:val="1"/>
          <w:szCs w:val="21"/>
        </w:rPr>
      </w:pPr>
      <w:r>
        <w:rPr>
          <w:rFonts w:eastAsia="Calibri"/>
          <w:b/>
          <w:bCs/>
          <w:kern w:val="1"/>
          <w:szCs w:val="21"/>
        </w:rPr>
        <w:t>2.1 Classification section</w:t>
      </w:r>
    </w:p>
    <w:p w:rsidR="009E35C5" w:rsidRDefault="001B4D84">
      <w:pPr>
        <w:autoSpaceDE w:val="0"/>
        <w:autoSpaceDN w:val="0"/>
        <w:adjustRightInd w:val="0"/>
        <w:spacing w:after="160" w:line="280" w:lineRule="exact"/>
        <w:rPr>
          <w:rFonts w:eastAsia="SimSun"/>
          <w:kern w:val="1"/>
          <w:szCs w:val="21"/>
        </w:rPr>
      </w:pPr>
      <w:r>
        <w:rPr>
          <w:rFonts w:eastAsia="SimSun"/>
          <w:kern w:val="1"/>
          <w:szCs w:val="21"/>
        </w:rPr>
        <w:t xml:space="preserve">Class: </w:t>
      </w:r>
      <w:proofErr w:type="spellStart"/>
      <w:r>
        <w:rPr>
          <w:rFonts w:eastAsia="SimSun"/>
          <w:kern w:val="1"/>
          <w:szCs w:val="21"/>
        </w:rPr>
        <w:t>Actinopterygii</w:t>
      </w:r>
      <w:proofErr w:type="spellEnd"/>
    </w:p>
    <w:p w:rsidR="009E35C5" w:rsidRDefault="001B4D84">
      <w:pPr>
        <w:spacing w:after="160" w:line="280" w:lineRule="exact"/>
        <w:rPr>
          <w:rFonts w:eastAsia="Calibri"/>
          <w:kern w:val="1"/>
          <w:szCs w:val="21"/>
        </w:rPr>
      </w:pPr>
      <w:r>
        <w:rPr>
          <w:rFonts w:eastAsia="Calibri"/>
          <w:kern w:val="1"/>
          <w:szCs w:val="21"/>
        </w:rPr>
        <w:t xml:space="preserve">Order: </w:t>
      </w:r>
      <w:proofErr w:type="spellStart"/>
      <w:r>
        <w:rPr>
          <w:rFonts w:eastAsia="Calibri"/>
          <w:kern w:val="1"/>
          <w:szCs w:val="21"/>
        </w:rPr>
        <w:t>Perciformes</w:t>
      </w:r>
      <w:proofErr w:type="spellEnd"/>
    </w:p>
    <w:p w:rsidR="009E35C5" w:rsidRDefault="001B4D84">
      <w:pPr>
        <w:spacing w:after="160" w:line="280" w:lineRule="exact"/>
        <w:rPr>
          <w:rFonts w:eastAsia="Calibri"/>
          <w:kern w:val="1"/>
          <w:szCs w:val="21"/>
        </w:rPr>
      </w:pPr>
      <w:r>
        <w:rPr>
          <w:rFonts w:eastAsia="Calibri"/>
          <w:kern w:val="1"/>
          <w:szCs w:val="21"/>
        </w:rPr>
        <w:t xml:space="preserve">Family: </w:t>
      </w:r>
      <w:proofErr w:type="spellStart"/>
      <w:r>
        <w:rPr>
          <w:rFonts w:eastAsia="SimSun"/>
          <w:kern w:val="1"/>
          <w:szCs w:val="21"/>
        </w:rPr>
        <w:t>Haemulidae</w:t>
      </w:r>
      <w:proofErr w:type="spellEnd"/>
    </w:p>
    <w:p w:rsidR="009E35C5" w:rsidRDefault="001B4D84">
      <w:pPr>
        <w:spacing w:after="160" w:line="280" w:lineRule="exact"/>
        <w:rPr>
          <w:rFonts w:eastAsia="Calibri"/>
          <w:kern w:val="1"/>
          <w:szCs w:val="21"/>
        </w:rPr>
      </w:pPr>
      <w:r>
        <w:rPr>
          <w:rFonts w:eastAsia="Calibri"/>
          <w:kern w:val="1"/>
          <w:szCs w:val="21"/>
        </w:rPr>
        <w:t xml:space="preserve">Genus: </w:t>
      </w:r>
      <w:proofErr w:type="spellStart"/>
      <w:r>
        <w:rPr>
          <w:rFonts w:eastAsia="Calibri"/>
          <w:i/>
          <w:iCs/>
          <w:kern w:val="1"/>
          <w:szCs w:val="21"/>
        </w:rPr>
        <w:t>Pomadasys</w:t>
      </w:r>
      <w:proofErr w:type="spellEnd"/>
      <w:r>
        <w:rPr>
          <w:rFonts w:eastAsia="Calibri"/>
          <w:kern w:val="1"/>
          <w:szCs w:val="21"/>
        </w:rPr>
        <w:t xml:space="preserve"> </w:t>
      </w:r>
      <w:proofErr w:type="spellStart"/>
      <w:r>
        <w:rPr>
          <w:rFonts w:eastAsia="Calibri"/>
          <w:kern w:val="1"/>
          <w:szCs w:val="21"/>
        </w:rPr>
        <w:t>Lacepède</w:t>
      </w:r>
      <w:proofErr w:type="spellEnd"/>
      <w:r>
        <w:rPr>
          <w:rFonts w:eastAsia="Calibri"/>
          <w:kern w:val="1"/>
          <w:szCs w:val="21"/>
        </w:rPr>
        <w:t>, 1802</w:t>
      </w:r>
    </w:p>
    <w:p w:rsidR="009E35C5" w:rsidRDefault="001B4D84">
      <w:pPr>
        <w:spacing w:after="160" w:line="280" w:lineRule="exact"/>
        <w:rPr>
          <w:rFonts w:eastAsia="Calibri"/>
          <w:kern w:val="1"/>
          <w:szCs w:val="21"/>
        </w:rPr>
      </w:pPr>
      <w:r>
        <w:rPr>
          <w:rFonts w:eastAsia="Calibri"/>
          <w:kern w:val="1"/>
          <w:szCs w:val="21"/>
        </w:rPr>
        <w:t xml:space="preserve">Species 1: </w:t>
      </w:r>
      <w:proofErr w:type="spellStart"/>
      <w:r>
        <w:rPr>
          <w:rFonts w:eastAsia="Calibri"/>
          <w:i/>
          <w:iCs/>
          <w:kern w:val="1"/>
          <w:szCs w:val="21"/>
        </w:rPr>
        <w:t>Pomadasys</w:t>
      </w:r>
      <w:proofErr w:type="spellEnd"/>
      <w:r>
        <w:rPr>
          <w:rFonts w:eastAsia="Calibri"/>
          <w:i/>
          <w:iCs/>
          <w:kern w:val="1"/>
          <w:szCs w:val="21"/>
        </w:rPr>
        <w:t xml:space="preserve"> </w:t>
      </w:r>
      <w:proofErr w:type="spellStart"/>
      <w:r>
        <w:rPr>
          <w:rFonts w:eastAsia="Calibri"/>
          <w:i/>
          <w:iCs/>
          <w:kern w:val="1"/>
          <w:szCs w:val="21"/>
        </w:rPr>
        <w:t>aheneus</w:t>
      </w:r>
      <w:proofErr w:type="spellEnd"/>
      <w:r>
        <w:rPr>
          <w:rFonts w:eastAsia="Calibri"/>
          <w:i/>
          <w:iCs/>
          <w:kern w:val="1"/>
          <w:szCs w:val="21"/>
        </w:rPr>
        <w:t xml:space="preserve"> </w:t>
      </w:r>
      <w:r>
        <w:rPr>
          <w:rFonts w:eastAsia="SimSun"/>
          <w:kern w:val="1"/>
          <w:szCs w:val="21"/>
        </w:rPr>
        <w:t xml:space="preserve">McKay </w:t>
      </w:r>
      <w:r>
        <w:rPr>
          <w:rFonts w:eastAsia="SimSun" w:hint="eastAsia"/>
          <w:kern w:val="1"/>
          <w:szCs w:val="21"/>
        </w:rPr>
        <w:t>and</w:t>
      </w:r>
      <w:r>
        <w:rPr>
          <w:rFonts w:eastAsia="SimSun"/>
          <w:kern w:val="1"/>
          <w:szCs w:val="21"/>
        </w:rPr>
        <w:t xml:space="preserve"> Randall, 1995</w:t>
      </w:r>
    </w:p>
    <w:p w:rsidR="009E35C5" w:rsidRDefault="001B4D84">
      <w:pPr>
        <w:spacing w:after="160" w:line="280" w:lineRule="exact"/>
        <w:rPr>
          <w:rFonts w:eastAsia="Calibri"/>
          <w:kern w:val="1"/>
          <w:szCs w:val="21"/>
        </w:rPr>
      </w:pPr>
      <w:r>
        <w:rPr>
          <w:rFonts w:eastAsia="Calibri"/>
          <w:kern w:val="1"/>
          <w:szCs w:val="21"/>
        </w:rPr>
        <w:t>Species 2:</w:t>
      </w:r>
      <w:r>
        <w:rPr>
          <w:rFonts w:eastAsia="Calibri"/>
          <w:i/>
          <w:iCs/>
          <w:kern w:val="1"/>
          <w:szCs w:val="21"/>
        </w:rPr>
        <w:t xml:space="preserve"> </w:t>
      </w:r>
      <w:proofErr w:type="spellStart"/>
      <w:r>
        <w:rPr>
          <w:rFonts w:eastAsia="Calibri"/>
          <w:i/>
          <w:iCs/>
          <w:kern w:val="1"/>
          <w:szCs w:val="21"/>
        </w:rPr>
        <w:t>Pomadasys</w:t>
      </w:r>
      <w:proofErr w:type="spellEnd"/>
      <w:r>
        <w:rPr>
          <w:rFonts w:eastAsia="Calibri"/>
          <w:i/>
          <w:iCs/>
          <w:kern w:val="1"/>
          <w:szCs w:val="21"/>
        </w:rPr>
        <w:t xml:space="preserve"> </w:t>
      </w:r>
      <w:proofErr w:type="spellStart"/>
      <w:r>
        <w:rPr>
          <w:rFonts w:eastAsia="Calibri"/>
          <w:i/>
          <w:iCs/>
          <w:kern w:val="1"/>
          <w:szCs w:val="21"/>
        </w:rPr>
        <w:t>commersonnii</w:t>
      </w:r>
      <w:proofErr w:type="spellEnd"/>
      <w:r>
        <w:rPr>
          <w:rFonts w:eastAsia="Calibri"/>
          <w:i/>
          <w:iCs/>
          <w:kern w:val="1"/>
          <w:szCs w:val="21"/>
        </w:rPr>
        <w:t xml:space="preserve"> </w:t>
      </w:r>
      <w:r>
        <w:rPr>
          <w:rFonts w:eastAsia="SimSun"/>
          <w:kern w:val="1"/>
          <w:szCs w:val="21"/>
        </w:rPr>
        <w:t>(</w:t>
      </w:r>
      <w:proofErr w:type="spellStart"/>
      <w:r>
        <w:rPr>
          <w:rFonts w:eastAsia="SimSun"/>
          <w:kern w:val="1"/>
          <w:szCs w:val="21"/>
        </w:rPr>
        <w:t>Lacepède</w:t>
      </w:r>
      <w:proofErr w:type="spellEnd"/>
      <w:r>
        <w:rPr>
          <w:rFonts w:eastAsia="SimSun"/>
          <w:kern w:val="1"/>
          <w:szCs w:val="21"/>
        </w:rPr>
        <w:t>, 1801)</w:t>
      </w:r>
    </w:p>
    <w:p w:rsidR="009E35C5" w:rsidRDefault="001B4D84">
      <w:pPr>
        <w:autoSpaceDE w:val="0"/>
        <w:autoSpaceDN w:val="0"/>
        <w:adjustRightInd w:val="0"/>
        <w:spacing w:line="280" w:lineRule="exact"/>
        <w:rPr>
          <w:rFonts w:eastAsia="Calibri"/>
          <w:b/>
          <w:bCs/>
          <w:kern w:val="1"/>
          <w:szCs w:val="21"/>
        </w:rPr>
      </w:pPr>
      <w:r>
        <w:rPr>
          <w:rFonts w:eastAsia="Calibri"/>
          <w:b/>
          <w:bCs/>
          <w:kern w:val="1"/>
          <w:szCs w:val="21"/>
        </w:rPr>
        <w:t>2.2 Description</w:t>
      </w:r>
    </w:p>
    <w:p w:rsidR="009E35C5" w:rsidRPr="005050E4" w:rsidRDefault="001B4D84" w:rsidP="00811C1E">
      <w:pPr>
        <w:autoSpaceDE w:val="0"/>
        <w:autoSpaceDN w:val="0"/>
        <w:adjustRightInd w:val="0"/>
        <w:spacing w:after="160" w:line="280" w:lineRule="exact"/>
        <w:rPr>
          <w:rFonts w:eastAsia="Calibri"/>
          <w:kern w:val="1"/>
          <w:szCs w:val="21"/>
        </w:rPr>
      </w:pPr>
      <w:r w:rsidRPr="005050E4">
        <w:rPr>
          <w:rFonts w:eastAsia="Calibri"/>
          <w:kern w:val="1"/>
          <w:szCs w:val="21"/>
        </w:rPr>
        <w:t>Table 1 and Table 2 show the morphometric and meristic characteristics of two grunt fish species from the Iraqi marine waters</w:t>
      </w:r>
      <w:r w:rsidRPr="005050E4">
        <w:rPr>
          <w:rFonts w:eastAsia="Calibri" w:hint="eastAsia"/>
          <w:kern w:val="1"/>
          <w:szCs w:val="21"/>
        </w:rPr>
        <w:t>.</w:t>
      </w:r>
    </w:p>
    <w:p w:rsidR="009E35C5" w:rsidRDefault="001B4D84">
      <w:pPr>
        <w:autoSpaceDE w:val="0"/>
        <w:autoSpaceDN w:val="0"/>
        <w:adjustRightInd w:val="0"/>
        <w:spacing w:after="40" w:line="260" w:lineRule="exact"/>
        <w:rPr>
          <w:rFonts w:eastAsia="Calibri"/>
          <w:kern w:val="1"/>
          <w:sz w:val="18"/>
          <w:szCs w:val="18"/>
        </w:rPr>
      </w:pPr>
      <w:r>
        <w:rPr>
          <w:rFonts w:eastAsia="Times New Roman"/>
          <w:sz w:val="18"/>
          <w:szCs w:val="18"/>
          <w:lang w:bidi="ar-IQ"/>
        </w:rPr>
        <w:t xml:space="preserve">Table 1 Morphometric characters of </w:t>
      </w:r>
      <w:r>
        <w:rPr>
          <w:rFonts w:eastAsia="Times New Roman"/>
          <w:i/>
          <w:iCs/>
          <w:sz w:val="18"/>
          <w:szCs w:val="18"/>
          <w:lang w:bidi="ar-IQ"/>
        </w:rPr>
        <w:t xml:space="preserve">P. </w:t>
      </w:r>
      <w:proofErr w:type="spellStart"/>
      <w:r>
        <w:rPr>
          <w:rFonts w:eastAsia="Times New Roman"/>
          <w:i/>
          <w:iCs/>
          <w:sz w:val="18"/>
          <w:szCs w:val="18"/>
          <w:lang w:bidi="ar-IQ"/>
        </w:rPr>
        <w:t>aheneus</w:t>
      </w:r>
      <w:proofErr w:type="spellEnd"/>
      <w:r>
        <w:rPr>
          <w:rFonts w:eastAsia="Times New Roman"/>
          <w:sz w:val="18"/>
          <w:szCs w:val="18"/>
          <w:lang w:bidi="ar-IQ"/>
        </w:rPr>
        <w:t xml:space="preserve"> and </w:t>
      </w:r>
      <w:r>
        <w:rPr>
          <w:i/>
          <w:iCs/>
          <w:sz w:val="18"/>
          <w:szCs w:val="18"/>
          <w:lang w:bidi="ar-IQ"/>
        </w:rPr>
        <w:t xml:space="preserve">P. </w:t>
      </w:r>
      <w:proofErr w:type="spellStart"/>
      <w:r>
        <w:rPr>
          <w:i/>
          <w:iCs/>
          <w:sz w:val="18"/>
          <w:szCs w:val="18"/>
          <w:lang w:bidi="ar-IQ"/>
        </w:rPr>
        <w:t>commersonnii</w:t>
      </w:r>
      <w:proofErr w:type="spellEnd"/>
      <w:r>
        <w:rPr>
          <w:sz w:val="18"/>
          <w:szCs w:val="18"/>
          <w:lang w:bidi="ar-IQ"/>
        </w:rPr>
        <w:t xml:space="preserve"> from the Iraqi marine waters</w:t>
      </w:r>
    </w:p>
    <w:tbl>
      <w:tblPr>
        <w:tblStyle w:val="14"/>
        <w:tblW w:w="9639" w:type="dxa"/>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3095"/>
        <w:gridCol w:w="3272"/>
        <w:gridCol w:w="3272"/>
      </w:tblGrid>
      <w:tr w:rsidR="009E35C5">
        <w:tc>
          <w:tcPr>
            <w:tcW w:w="3095" w:type="dxa"/>
            <w:tcBorders>
              <w:top w:val="single" w:sz="8" w:space="0" w:color="auto"/>
              <w:left w:val="nil"/>
              <w:bottom w:val="single" w:sz="4" w:space="0" w:color="auto"/>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Morphometric characters</w:t>
            </w:r>
          </w:p>
        </w:tc>
        <w:tc>
          <w:tcPr>
            <w:tcW w:w="3272" w:type="dxa"/>
            <w:tcBorders>
              <w:top w:val="single" w:sz="8" w:space="0" w:color="auto"/>
              <w:left w:val="nil"/>
              <w:bottom w:val="nil"/>
              <w:right w:val="nil"/>
            </w:tcBorders>
            <w:vAlign w:val="center"/>
          </w:tcPr>
          <w:p w:rsidR="009E35C5" w:rsidRDefault="001B4D84">
            <w:pPr>
              <w:autoSpaceDE w:val="0"/>
              <w:autoSpaceDN w:val="0"/>
              <w:adjustRightInd w:val="0"/>
              <w:spacing w:line="260" w:lineRule="exact"/>
              <w:rPr>
                <w:rFonts w:eastAsia="SimSun"/>
                <w:i/>
                <w:iCs/>
                <w:kern w:val="1"/>
                <w:sz w:val="18"/>
                <w:szCs w:val="18"/>
              </w:rPr>
            </w:pPr>
            <w:r>
              <w:rPr>
                <w:rFonts w:eastAsia="SimSun"/>
                <w:i/>
                <w:iCs/>
                <w:kern w:val="1"/>
                <w:sz w:val="18"/>
                <w:szCs w:val="18"/>
              </w:rPr>
              <w:t xml:space="preserve">P. </w:t>
            </w:r>
            <w:proofErr w:type="spellStart"/>
            <w:r>
              <w:rPr>
                <w:rFonts w:eastAsia="SimSun"/>
                <w:i/>
                <w:iCs/>
                <w:kern w:val="1"/>
                <w:sz w:val="18"/>
                <w:szCs w:val="18"/>
              </w:rPr>
              <w:t>aheneus</w:t>
            </w:r>
            <w:proofErr w:type="spellEnd"/>
          </w:p>
        </w:tc>
        <w:tc>
          <w:tcPr>
            <w:tcW w:w="3272" w:type="dxa"/>
            <w:tcBorders>
              <w:top w:val="single" w:sz="8" w:space="0" w:color="auto"/>
              <w:left w:val="nil"/>
              <w:bottom w:val="nil"/>
              <w:right w:val="nil"/>
            </w:tcBorders>
            <w:vAlign w:val="center"/>
          </w:tcPr>
          <w:p w:rsidR="009E35C5" w:rsidRDefault="001B4D84">
            <w:pPr>
              <w:autoSpaceDE w:val="0"/>
              <w:autoSpaceDN w:val="0"/>
              <w:adjustRightInd w:val="0"/>
              <w:spacing w:line="260" w:lineRule="exact"/>
              <w:rPr>
                <w:rFonts w:eastAsia="SimSun"/>
                <w:i/>
                <w:iCs/>
                <w:kern w:val="1"/>
                <w:sz w:val="18"/>
                <w:szCs w:val="18"/>
              </w:rPr>
            </w:pPr>
            <w:r>
              <w:rPr>
                <w:rFonts w:eastAsia="SimSun"/>
                <w:i/>
                <w:iCs/>
                <w:kern w:val="1"/>
                <w:sz w:val="18"/>
                <w:szCs w:val="18"/>
              </w:rPr>
              <w:t xml:space="preserve">P. </w:t>
            </w:r>
            <w:proofErr w:type="spellStart"/>
            <w:r>
              <w:rPr>
                <w:rFonts w:eastAsia="SimSun"/>
                <w:i/>
                <w:iCs/>
                <w:kern w:val="1"/>
                <w:sz w:val="18"/>
                <w:szCs w:val="18"/>
              </w:rPr>
              <w:t>commersonnii</w:t>
            </w:r>
            <w:proofErr w:type="spellEnd"/>
          </w:p>
        </w:tc>
      </w:tr>
      <w:tr w:rsidR="009E35C5">
        <w:trPr>
          <w:trHeight w:val="126"/>
        </w:trPr>
        <w:tc>
          <w:tcPr>
            <w:tcW w:w="3095" w:type="dxa"/>
            <w:tcBorders>
              <w:top w:val="single" w:sz="4" w:space="0" w:color="auto"/>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 xml:space="preserve">Total length (mm) </w:t>
            </w:r>
          </w:p>
        </w:tc>
        <w:tc>
          <w:tcPr>
            <w:tcW w:w="3272" w:type="dxa"/>
            <w:tcBorders>
              <w:top w:val="single" w:sz="4" w:space="0" w:color="auto"/>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200</w:t>
            </w:r>
          </w:p>
        </w:tc>
        <w:tc>
          <w:tcPr>
            <w:tcW w:w="3272" w:type="dxa"/>
            <w:tcBorders>
              <w:top w:val="single" w:sz="4" w:space="0" w:color="auto"/>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240</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Fork length (mm)</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198</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221</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 xml:space="preserve">Standard length [SL] (mm) </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160</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192</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 xml:space="preserve">Body depth% in SL </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42.61</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33.50</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Body width%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16.96</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12.76</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Head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35.44</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36.86</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Head depth%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32.22</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27.65</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Head width%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17.33</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13.51</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Snout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10.52</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12.96</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Eye diameter%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10.19</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8.14</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proofErr w:type="spellStart"/>
            <w:r>
              <w:rPr>
                <w:rFonts w:eastAsia="SimSun"/>
                <w:kern w:val="1"/>
                <w:sz w:val="18"/>
                <w:szCs w:val="18"/>
              </w:rPr>
              <w:t>Interorbital</w:t>
            </w:r>
            <w:proofErr w:type="spellEnd"/>
            <w:r>
              <w:rPr>
                <w:rFonts w:eastAsia="SimSun"/>
                <w:kern w:val="1"/>
                <w:sz w:val="18"/>
                <w:szCs w:val="18"/>
              </w:rPr>
              <w:t xml:space="preserve"> distance%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7.85</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8.04</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proofErr w:type="spellStart"/>
            <w:r>
              <w:rPr>
                <w:rFonts w:eastAsia="SimSun"/>
                <w:kern w:val="1"/>
                <w:sz w:val="18"/>
                <w:szCs w:val="18"/>
              </w:rPr>
              <w:t>Predorsal</w:t>
            </w:r>
            <w:proofErr w:type="spellEnd"/>
            <w:r>
              <w:rPr>
                <w:rFonts w:eastAsia="SimSun"/>
                <w:kern w:val="1"/>
                <w:sz w:val="18"/>
                <w:szCs w:val="18"/>
              </w:rPr>
              <w:t xml:space="preserve">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37.29</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34.90</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proofErr w:type="spellStart"/>
            <w:r>
              <w:rPr>
                <w:rFonts w:eastAsia="SimSun"/>
                <w:kern w:val="1"/>
                <w:sz w:val="18"/>
                <w:szCs w:val="18"/>
              </w:rPr>
              <w:t>Postdorsal</w:t>
            </w:r>
            <w:proofErr w:type="spellEnd"/>
            <w:r>
              <w:rPr>
                <w:rFonts w:eastAsia="SimSun"/>
                <w:kern w:val="1"/>
                <w:sz w:val="18"/>
                <w:szCs w:val="18"/>
              </w:rPr>
              <w:t xml:space="preserve">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15.68</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15.98</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fin length% in SL</w:t>
            </w:r>
            <w:r>
              <w:rPr>
                <w:rFonts w:eastAsia="SimSun" w:hint="eastAsia"/>
                <w:kern w:val="1"/>
                <w:sz w:val="18"/>
                <w:szCs w:val="18"/>
              </w:rPr>
              <w:t xml:space="preserve"> </w:t>
            </w:r>
            <w:r>
              <w:rPr>
                <w:rFonts w:eastAsia="SimSun"/>
                <w:kern w:val="1"/>
                <w:sz w:val="18"/>
                <w:szCs w:val="18"/>
              </w:rPr>
              <w:t>Dorsal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55.73</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52.34</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Anal fin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15.27</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15.71</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Pectoral fin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35.31</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33.20</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Pelvic fin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24.73</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23.58</w:t>
            </w:r>
          </w:p>
        </w:tc>
      </w:tr>
      <w:tr w:rsidR="009E35C5">
        <w:tc>
          <w:tcPr>
            <w:tcW w:w="3095"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Caudal peduncle length% in SL</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21.91</w:t>
            </w:r>
          </w:p>
        </w:tc>
        <w:tc>
          <w:tcPr>
            <w:tcW w:w="3272" w:type="dxa"/>
            <w:tcBorders>
              <w:top w:val="nil"/>
              <w:left w:val="nil"/>
              <w:bottom w:val="nil"/>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17.92</w:t>
            </w:r>
          </w:p>
        </w:tc>
      </w:tr>
      <w:tr w:rsidR="009E35C5">
        <w:tc>
          <w:tcPr>
            <w:tcW w:w="3095" w:type="dxa"/>
            <w:tcBorders>
              <w:top w:val="nil"/>
              <w:left w:val="nil"/>
              <w:bottom w:val="single" w:sz="8" w:space="0" w:color="auto"/>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Caudal peduncle depth% in SL</w:t>
            </w:r>
          </w:p>
        </w:tc>
        <w:tc>
          <w:tcPr>
            <w:tcW w:w="3272" w:type="dxa"/>
            <w:tcBorders>
              <w:top w:val="nil"/>
              <w:left w:val="nil"/>
              <w:bottom w:val="single" w:sz="8" w:space="0" w:color="auto"/>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11.99</w:t>
            </w:r>
          </w:p>
        </w:tc>
        <w:tc>
          <w:tcPr>
            <w:tcW w:w="3272" w:type="dxa"/>
            <w:tcBorders>
              <w:top w:val="nil"/>
              <w:left w:val="nil"/>
              <w:bottom w:val="single" w:sz="8" w:space="0" w:color="auto"/>
              <w:right w:val="nil"/>
            </w:tcBorders>
            <w:vAlign w:val="center"/>
          </w:tcPr>
          <w:p w:rsidR="009E35C5" w:rsidRDefault="001B4D84">
            <w:pPr>
              <w:autoSpaceDE w:val="0"/>
              <w:autoSpaceDN w:val="0"/>
              <w:adjustRightInd w:val="0"/>
              <w:spacing w:line="260" w:lineRule="exact"/>
              <w:rPr>
                <w:rFonts w:eastAsia="SimSun"/>
                <w:kern w:val="1"/>
                <w:sz w:val="18"/>
                <w:szCs w:val="18"/>
              </w:rPr>
            </w:pPr>
            <w:r>
              <w:rPr>
                <w:rFonts w:eastAsia="SimSun"/>
                <w:kern w:val="1"/>
                <w:sz w:val="18"/>
                <w:szCs w:val="18"/>
              </w:rPr>
              <w:t>9.30</w:t>
            </w:r>
          </w:p>
        </w:tc>
      </w:tr>
    </w:tbl>
    <w:p w:rsidR="009E35C5" w:rsidRDefault="001B4D84" w:rsidP="00811C1E">
      <w:pPr>
        <w:autoSpaceDE w:val="0"/>
        <w:autoSpaceDN w:val="0"/>
        <w:adjustRightInd w:val="0"/>
        <w:spacing w:line="280" w:lineRule="exact"/>
        <w:rPr>
          <w:rFonts w:eastAsia="Calibri"/>
          <w:kern w:val="1"/>
          <w:szCs w:val="21"/>
        </w:rPr>
      </w:pPr>
      <w:r>
        <w:rPr>
          <w:rFonts w:eastAsia="SimSun" w:hint="eastAsia"/>
          <w:kern w:val="1"/>
          <w:szCs w:val="21"/>
        </w:rPr>
        <w:lastRenderedPageBreak/>
        <w:t xml:space="preserve">2.2.1 </w:t>
      </w:r>
      <w:proofErr w:type="spellStart"/>
      <w:r>
        <w:rPr>
          <w:rFonts w:eastAsia="Calibri"/>
          <w:i/>
          <w:iCs/>
          <w:kern w:val="1"/>
          <w:szCs w:val="21"/>
        </w:rPr>
        <w:t>Pomadasys</w:t>
      </w:r>
      <w:proofErr w:type="spellEnd"/>
      <w:r>
        <w:rPr>
          <w:rFonts w:eastAsia="Calibri"/>
          <w:i/>
          <w:iCs/>
          <w:kern w:val="1"/>
          <w:szCs w:val="21"/>
        </w:rPr>
        <w:t xml:space="preserve"> </w:t>
      </w:r>
      <w:proofErr w:type="spellStart"/>
      <w:r>
        <w:rPr>
          <w:rFonts w:eastAsia="Calibri"/>
          <w:i/>
          <w:iCs/>
          <w:kern w:val="1"/>
          <w:szCs w:val="21"/>
        </w:rPr>
        <w:t>aheneus</w:t>
      </w:r>
      <w:proofErr w:type="spellEnd"/>
      <w:r>
        <w:rPr>
          <w:rFonts w:eastAsia="Calibri"/>
          <w:kern w:val="1"/>
          <w:szCs w:val="21"/>
        </w:rPr>
        <w:t xml:space="preserve"> </w:t>
      </w:r>
    </w:p>
    <w:p w:rsidR="009E35C5" w:rsidRPr="005050E4" w:rsidRDefault="001B4D84" w:rsidP="00811C1E">
      <w:pPr>
        <w:autoSpaceDE w:val="0"/>
        <w:autoSpaceDN w:val="0"/>
        <w:adjustRightInd w:val="0"/>
        <w:spacing w:after="160" w:line="280" w:lineRule="exact"/>
        <w:rPr>
          <w:rFonts w:eastAsia="Calibri"/>
          <w:kern w:val="1"/>
          <w:szCs w:val="21"/>
        </w:rPr>
      </w:pPr>
      <w:r>
        <w:rPr>
          <w:rFonts w:eastAsia="Calibri"/>
          <w:kern w:val="1"/>
          <w:szCs w:val="21"/>
        </w:rPr>
        <w:t>Total length of the specimen was 200 mm. Body depth 42.61% in standard length and compressed 16.96%.</w:t>
      </w:r>
      <w:r>
        <w:rPr>
          <w:rFonts w:eastAsia="SimSun"/>
          <w:kern w:val="1"/>
          <w:szCs w:val="21"/>
        </w:rPr>
        <w:t xml:space="preserve"> Head length </w:t>
      </w:r>
      <w:r>
        <w:rPr>
          <w:rFonts w:eastAsia="Calibri"/>
          <w:kern w:val="1"/>
          <w:szCs w:val="21"/>
        </w:rPr>
        <w:t>35.44%. Mouth small, terminal, without fleshy lips.</w:t>
      </w:r>
      <w:r>
        <w:rPr>
          <w:rFonts w:eastAsia="SimSun"/>
          <w:kern w:val="1"/>
          <w:szCs w:val="21"/>
        </w:rPr>
        <w:t xml:space="preserve"> Snout length</w:t>
      </w:r>
      <w:r>
        <w:rPr>
          <w:rFonts w:eastAsia="SimSun" w:hint="eastAsia"/>
          <w:kern w:val="1"/>
          <w:szCs w:val="21"/>
        </w:rPr>
        <w:t xml:space="preserve"> </w:t>
      </w:r>
      <w:r>
        <w:rPr>
          <w:rFonts w:eastAsia="Calibri"/>
          <w:kern w:val="1"/>
          <w:szCs w:val="21"/>
        </w:rPr>
        <w:t>10.52% close to</w:t>
      </w:r>
      <w:r>
        <w:rPr>
          <w:rFonts w:eastAsia="SimSun"/>
          <w:kern w:val="1"/>
          <w:szCs w:val="21"/>
        </w:rPr>
        <w:t xml:space="preserve"> eye diameter</w:t>
      </w:r>
      <w:r>
        <w:rPr>
          <w:rFonts w:eastAsia="Calibri"/>
          <w:kern w:val="1"/>
          <w:szCs w:val="21"/>
        </w:rPr>
        <w:t xml:space="preserve"> 10.19%. Chin with two pores and a median pit, jaw teeth </w:t>
      </w:r>
      <w:proofErr w:type="spellStart"/>
      <w:r>
        <w:rPr>
          <w:rFonts w:eastAsia="Calibri"/>
          <w:kern w:val="1"/>
          <w:szCs w:val="21"/>
        </w:rPr>
        <w:t>villiform</w:t>
      </w:r>
      <w:proofErr w:type="spellEnd"/>
      <w:r>
        <w:rPr>
          <w:rFonts w:eastAsia="Calibri"/>
          <w:kern w:val="1"/>
          <w:szCs w:val="21"/>
        </w:rPr>
        <w:t>. Dorsal fin with 13 spines and 14 soft rays, anal fin with three spines and eight soft rays.</w:t>
      </w:r>
      <w:r>
        <w:rPr>
          <w:rFonts w:eastAsia="SimSun"/>
          <w:kern w:val="1"/>
          <w:szCs w:val="21"/>
        </w:rPr>
        <w:t xml:space="preserve"> Pectoral fin </w:t>
      </w:r>
      <w:r>
        <w:rPr>
          <w:rFonts w:eastAsia="Calibri"/>
          <w:kern w:val="1"/>
          <w:szCs w:val="21"/>
        </w:rPr>
        <w:t>has 13 rays</w:t>
      </w:r>
      <w:r>
        <w:rPr>
          <w:rFonts w:eastAsia="SimSun"/>
          <w:kern w:val="1"/>
          <w:szCs w:val="21"/>
        </w:rPr>
        <w:t xml:space="preserve">. </w:t>
      </w:r>
      <w:r>
        <w:rPr>
          <w:rFonts w:eastAsia="Calibri"/>
          <w:kern w:val="1"/>
          <w:szCs w:val="21"/>
        </w:rPr>
        <w:t xml:space="preserve">Gill </w:t>
      </w:r>
      <w:proofErr w:type="spellStart"/>
      <w:r>
        <w:rPr>
          <w:rFonts w:eastAsia="Calibri"/>
          <w:kern w:val="1"/>
          <w:szCs w:val="21"/>
        </w:rPr>
        <w:t>rakers</w:t>
      </w:r>
      <w:proofErr w:type="spellEnd"/>
      <w:r>
        <w:rPr>
          <w:rFonts w:eastAsia="Calibri"/>
          <w:kern w:val="1"/>
          <w:szCs w:val="21"/>
        </w:rPr>
        <w:t xml:space="preserve"> 7 on upper limb and 14 on lower limb of first gill arch. The color was brassy yellow on nape, anterior part of back, and upper sides, caudal fin and most of rayed dorsal fin blackish</w:t>
      </w:r>
      <w:r w:rsidR="005050E4">
        <w:rPr>
          <w:rFonts w:hint="eastAsia"/>
          <w:kern w:val="1"/>
          <w:szCs w:val="21"/>
        </w:rPr>
        <w:t xml:space="preserve"> </w:t>
      </w:r>
      <w:r w:rsidR="005050E4" w:rsidRPr="005050E4">
        <w:rPr>
          <w:rFonts w:eastAsia="Calibri"/>
          <w:kern w:val="1"/>
          <w:szCs w:val="21"/>
        </w:rPr>
        <w:t>(Figure 2)</w:t>
      </w:r>
      <w:r w:rsidRPr="005050E4">
        <w:rPr>
          <w:rFonts w:eastAsia="SimSun" w:hint="eastAsia"/>
          <w:kern w:val="1"/>
          <w:szCs w:val="21"/>
        </w:rPr>
        <w:t>.</w:t>
      </w:r>
      <w:r w:rsidR="005050E4">
        <w:rPr>
          <w:rFonts w:eastAsia="SimSun" w:hint="eastAsia"/>
          <w:kern w:val="1"/>
          <w:szCs w:val="21"/>
        </w:rPr>
        <w:t xml:space="preserve"> </w:t>
      </w:r>
    </w:p>
    <w:p w:rsidR="009E35C5" w:rsidRDefault="001B4D84">
      <w:pPr>
        <w:spacing w:after="40" w:line="260" w:lineRule="exact"/>
        <w:rPr>
          <w:rFonts w:eastAsia="SimSun"/>
          <w:kern w:val="1"/>
          <w:sz w:val="18"/>
          <w:szCs w:val="18"/>
        </w:rPr>
      </w:pPr>
      <w:r>
        <w:rPr>
          <w:rFonts w:eastAsia="SimSun"/>
          <w:kern w:val="1"/>
          <w:sz w:val="18"/>
          <w:szCs w:val="18"/>
        </w:rPr>
        <w:t xml:space="preserve">Table 2 Meristic characters of </w:t>
      </w:r>
      <w:r>
        <w:rPr>
          <w:rFonts w:eastAsia="SimSun"/>
          <w:i/>
          <w:iCs/>
          <w:kern w:val="1"/>
          <w:sz w:val="18"/>
          <w:szCs w:val="18"/>
        </w:rPr>
        <w:t xml:space="preserve">P. </w:t>
      </w:r>
      <w:proofErr w:type="spellStart"/>
      <w:r>
        <w:rPr>
          <w:rFonts w:eastAsia="SimSun"/>
          <w:i/>
          <w:iCs/>
          <w:kern w:val="1"/>
          <w:sz w:val="18"/>
          <w:szCs w:val="18"/>
        </w:rPr>
        <w:t>aheneus</w:t>
      </w:r>
      <w:proofErr w:type="spellEnd"/>
      <w:r>
        <w:rPr>
          <w:rFonts w:eastAsia="SimSun"/>
          <w:kern w:val="1"/>
          <w:sz w:val="18"/>
          <w:szCs w:val="18"/>
        </w:rPr>
        <w:t xml:space="preserve"> and </w:t>
      </w:r>
      <w:r>
        <w:rPr>
          <w:rFonts w:eastAsia="SimSun"/>
          <w:i/>
          <w:iCs/>
          <w:kern w:val="1"/>
          <w:sz w:val="18"/>
          <w:szCs w:val="18"/>
        </w:rPr>
        <w:t xml:space="preserve">P. </w:t>
      </w:r>
      <w:proofErr w:type="spellStart"/>
      <w:r>
        <w:rPr>
          <w:rFonts w:eastAsia="SimSun"/>
          <w:i/>
          <w:iCs/>
          <w:kern w:val="1"/>
          <w:sz w:val="18"/>
          <w:szCs w:val="18"/>
        </w:rPr>
        <w:t>commersonnii</w:t>
      </w:r>
      <w:proofErr w:type="spellEnd"/>
      <w:r>
        <w:rPr>
          <w:rFonts w:eastAsia="SimSun"/>
          <w:kern w:val="1"/>
          <w:sz w:val="18"/>
          <w:szCs w:val="18"/>
        </w:rPr>
        <w:t xml:space="preserve"> from the Iraqi marine waters</w:t>
      </w:r>
    </w:p>
    <w:tbl>
      <w:tblPr>
        <w:tblStyle w:val="14"/>
        <w:tblW w:w="9639" w:type="dxa"/>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1605"/>
        <w:gridCol w:w="1606"/>
        <w:gridCol w:w="1607"/>
        <w:gridCol w:w="1607"/>
        <w:gridCol w:w="1607"/>
        <w:gridCol w:w="1607"/>
      </w:tblGrid>
      <w:tr w:rsidR="009E35C5">
        <w:tc>
          <w:tcPr>
            <w:tcW w:w="1605" w:type="dxa"/>
            <w:tcBorders>
              <w:top w:val="single" w:sz="8" w:space="0" w:color="auto"/>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Meristic characters</w:t>
            </w:r>
          </w:p>
        </w:tc>
        <w:tc>
          <w:tcPr>
            <w:tcW w:w="1606" w:type="dxa"/>
            <w:tcBorders>
              <w:top w:val="single" w:sz="8" w:space="0" w:color="auto"/>
              <w:left w:val="nil"/>
              <w:bottom w:val="nil"/>
              <w:right w:val="nil"/>
            </w:tcBorders>
            <w:vAlign w:val="center"/>
          </w:tcPr>
          <w:p w:rsidR="009E35C5" w:rsidRDefault="009E35C5">
            <w:pPr>
              <w:spacing w:line="260" w:lineRule="exact"/>
              <w:rPr>
                <w:rFonts w:eastAsia="Calibri"/>
                <w:i/>
                <w:iCs/>
                <w:kern w:val="1"/>
                <w:sz w:val="18"/>
                <w:szCs w:val="18"/>
              </w:rPr>
            </w:pPr>
          </w:p>
        </w:tc>
        <w:tc>
          <w:tcPr>
            <w:tcW w:w="1607" w:type="dxa"/>
            <w:tcBorders>
              <w:top w:val="single" w:sz="8" w:space="0" w:color="auto"/>
              <w:left w:val="nil"/>
              <w:bottom w:val="nil"/>
              <w:right w:val="nil"/>
            </w:tcBorders>
            <w:vAlign w:val="center"/>
          </w:tcPr>
          <w:p w:rsidR="009E35C5" w:rsidRDefault="009E35C5">
            <w:pPr>
              <w:spacing w:line="260" w:lineRule="exact"/>
              <w:rPr>
                <w:rFonts w:eastAsia="Calibri"/>
                <w:i/>
                <w:iCs/>
                <w:kern w:val="1"/>
                <w:sz w:val="18"/>
                <w:szCs w:val="18"/>
              </w:rPr>
            </w:pPr>
          </w:p>
        </w:tc>
        <w:tc>
          <w:tcPr>
            <w:tcW w:w="1607" w:type="dxa"/>
            <w:tcBorders>
              <w:top w:val="single" w:sz="8" w:space="0" w:color="auto"/>
              <w:left w:val="nil"/>
              <w:bottom w:val="nil"/>
              <w:right w:val="nil"/>
            </w:tcBorders>
            <w:vAlign w:val="center"/>
          </w:tcPr>
          <w:p w:rsidR="009E35C5" w:rsidRDefault="001B4D84">
            <w:pPr>
              <w:spacing w:line="260" w:lineRule="exact"/>
              <w:rPr>
                <w:rFonts w:eastAsia="Calibri"/>
                <w:i/>
                <w:iCs/>
                <w:kern w:val="1"/>
                <w:sz w:val="18"/>
                <w:szCs w:val="18"/>
              </w:rPr>
            </w:pPr>
            <w:r>
              <w:rPr>
                <w:rFonts w:eastAsia="Calibri"/>
                <w:i/>
                <w:iCs/>
                <w:kern w:val="1"/>
                <w:sz w:val="18"/>
                <w:szCs w:val="18"/>
              </w:rPr>
              <w:t xml:space="preserve">P. </w:t>
            </w:r>
            <w:proofErr w:type="spellStart"/>
            <w:r>
              <w:rPr>
                <w:rFonts w:eastAsia="Calibri"/>
                <w:i/>
                <w:iCs/>
                <w:kern w:val="1"/>
                <w:sz w:val="18"/>
                <w:szCs w:val="18"/>
              </w:rPr>
              <w:t>aheneus</w:t>
            </w:r>
            <w:proofErr w:type="spellEnd"/>
          </w:p>
        </w:tc>
        <w:tc>
          <w:tcPr>
            <w:tcW w:w="1607" w:type="dxa"/>
            <w:tcBorders>
              <w:top w:val="single" w:sz="8" w:space="0" w:color="auto"/>
              <w:left w:val="nil"/>
              <w:bottom w:val="nil"/>
              <w:right w:val="nil"/>
            </w:tcBorders>
            <w:vAlign w:val="center"/>
          </w:tcPr>
          <w:p w:rsidR="009E35C5" w:rsidRDefault="009E35C5">
            <w:pPr>
              <w:spacing w:line="260" w:lineRule="exact"/>
              <w:rPr>
                <w:rFonts w:eastAsia="Calibri"/>
                <w:i/>
                <w:iCs/>
                <w:kern w:val="1"/>
                <w:sz w:val="18"/>
                <w:szCs w:val="18"/>
              </w:rPr>
            </w:pPr>
          </w:p>
        </w:tc>
        <w:tc>
          <w:tcPr>
            <w:tcW w:w="1607" w:type="dxa"/>
            <w:tcBorders>
              <w:top w:val="single" w:sz="8" w:space="0" w:color="auto"/>
              <w:left w:val="nil"/>
              <w:bottom w:val="nil"/>
              <w:right w:val="nil"/>
            </w:tcBorders>
            <w:vAlign w:val="center"/>
          </w:tcPr>
          <w:p w:rsidR="009E35C5" w:rsidRDefault="001B4D84">
            <w:pPr>
              <w:spacing w:line="260" w:lineRule="exact"/>
              <w:rPr>
                <w:rFonts w:eastAsia="Calibri"/>
                <w:i/>
                <w:iCs/>
                <w:kern w:val="1"/>
                <w:sz w:val="18"/>
                <w:szCs w:val="18"/>
              </w:rPr>
            </w:pPr>
            <w:r>
              <w:rPr>
                <w:rFonts w:eastAsia="Calibri"/>
                <w:i/>
                <w:iCs/>
                <w:kern w:val="1"/>
                <w:sz w:val="18"/>
                <w:szCs w:val="18"/>
              </w:rPr>
              <w:t xml:space="preserve">P. </w:t>
            </w:r>
            <w:proofErr w:type="spellStart"/>
            <w:r>
              <w:rPr>
                <w:rFonts w:eastAsia="Calibri"/>
                <w:i/>
                <w:iCs/>
                <w:kern w:val="1"/>
                <w:sz w:val="18"/>
                <w:szCs w:val="18"/>
              </w:rPr>
              <w:t>commersonnii</w:t>
            </w:r>
            <w:proofErr w:type="spellEnd"/>
          </w:p>
        </w:tc>
      </w:tr>
      <w:tr w:rsidR="009E35C5">
        <w:tc>
          <w:tcPr>
            <w:tcW w:w="1605" w:type="dxa"/>
            <w:tcBorders>
              <w:top w:val="single" w:sz="4" w:space="0" w:color="auto"/>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Dorsal fin spines</w:t>
            </w:r>
          </w:p>
        </w:tc>
        <w:tc>
          <w:tcPr>
            <w:tcW w:w="1606" w:type="dxa"/>
            <w:tcBorders>
              <w:top w:val="single" w:sz="4" w:space="0" w:color="auto"/>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single" w:sz="4" w:space="0" w:color="auto"/>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single" w:sz="4" w:space="0" w:color="auto"/>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13</w:t>
            </w:r>
          </w:p>
        </w:tc>
        <w:tc>
          <w:tcPr>
            <w:tcW w:w="1607" w:type="dxa"/>
            <w:tcBorders>
              <w:top w:val="single" w:sz="4" w:space="0" w:color="auto"/>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single" w:sz="4" w:space="0" w:color="auto"/>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11</w:t>
            </w:r>
          </w:p>
        </w:tc>
      </w:tr>
      <w:tr w:rsidR="009E35C5">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Dorsal fin rays</w:t>
            </w:r>
          </w:p>
        </w:tc>
        <w:tc>
          <w:tcPr>
            <w:tcW w:w="1606"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14</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13</w:t>
            </w:r>
          </w:p>
        </w:tc>
      </w:tr>
      <w:tr w:rsidR="009E35C5">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Anal fin spines</w:t>
            </w:r>
          </w:p>
        </w:tc>
        <w:tc>
          <w:tcPr>
            <w:tcW w:w="1606"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3</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3</w:t>
            </w:r>
          </w:p>
        </w:tc>
      </w:tr>
      <w:tr w:rsidR="009E35C5">
        <w:trPr>
          <w:trHeight w:val="232"/>
        </w:trPr>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Anal fin rays</w:t>
            </w:r>
          </w:p>
        </w:tc>
        <w:tc>
          <w:tcPr>
            <w:tcW w:w="1606"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8</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8</w:t>
            </w:r>
          </w:p>
        </w:tc>
      </w:tr>
      <w:tr w:rsidR="009E35C5">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Pectoral fin rays</w:t>
            </w:r>
          </w:p>
        </w:tc>
        <w:tc>
          <w:tcPr>
            <w:tcW w:w="1606"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13</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17</w:t>
            </w:r>
          </w:p>
        </w:tc>
      </w:tr>
      <w:tr w:rsidR="009E35C5">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Pelvic fin rays</w:t>
            </w:r>
          </w:p>
        </w:tc>
        <w:tc>
          <w:tcPr>
            <w:tcW w:w="1606"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5</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5</w:t>
            </w:r>
          </w:p>
        </w:tc>
      </w:tr>
      <w:tr w:rsidR="009E35C5">
        <w:tc>
          <w:tcPr>
            <w:tcW w:w="1605"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 xml:space="preserve">Gill </w:t>
            </w:r>
            <w:proofErr w:type="spellStart"/>
            <w:r>
              <w:rPr>
                <w:rFonts w:eastAsia="SimSun"/>
                <w:kern w:val="1"/>
                <w:sz w:val="18"/>
                <w:szCs w:val="18"/>
              </w:rPr>
              <w:t>rakers</w:t>
            </w:r>
            <w:proofErr w:type="spellEnd"/>
            <w:r>
              <w:rPr>
                <w:rFonts w:eastAsia="SimSun"/>
                <w:kern w:val="1"/>
                <w:sz w:val="18"/>
                <w:szCs w:val="18"/>
              </w:rPr>
              <w:t xml:space="preserve"> </w:t>
            </w:r>
          </w:p>
        </w:tc>
        <w:tc>
          <w:tcPr>
            <w:tcW w:w="1606"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upper raw</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7</w:t>
            </w:r>
          </w:p>
        </w:tc>
        <w:tc>
          <w:tcPr>
            <w:tcW w:w="1607" w:type="dxa"/>
            <w:tcBorders>
              <w:top w:val="nil"/>
              <w:left w:val="nil"/>
              <w:bottom w:val="nil"/>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nil"/>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7</w:t>
            </w:r>
          </w:p>
        </w:tc>
      </w:tr>
      <w:tr w:rsidR="009E35C5">
        <w:trPr>
          <w:trHeight w:val="189"/>
        </w:trPr>
        <w:tc>
          <w:tcPr>
            <w:tcW w:w="1605" w:type="dxa"/>
            <w:tcBorders>
              <w:top w:val="nil"/>
              <w:left w:val="nil"/>
              <w:bottom w:val="single" w:sz="8" w:space="0" w:color="auto"/>
              <w:right w:val="nil"/>
            </w:tcBorders>
            <w:vAlign w:val="center"/>
          </w:tcPr>
          <w:p w:rsidR="009E35C5" w:rsidRDefault="009E35C5">
            <w:pPr>
              <w:spacing w:line="260" w:lineRule="exact"/>
              <w:rPr>
                <w:rFonts w:eastAsia="SimSun"/>
                <w:kern w:val="1"/>
                <w:sz w:val="18"/>
                <w:szCs w:val="18"/>
              </w:rPr>
            </w:pPr>
          </w:p>
        </w:tc>
        <w:tc>
          <w:tcPr>
            <w:tcW w:w="1606" w:type="dxa"/>
            <w:tcBorders>
              <w:top w:val="nil"/>
              <w:left w:val="nil"/>
              <w:bottom w:val="single" w:sz="8" w:space="0" w:color="auto"/>
              <w:right w:val="nil"/>
            </w:tcBorders>
            <w:vAlign w:val="center"/>
          </w:tcPr>
          <w:p w:rsidR="009E35C5" w:rsidRDefault="001B4D84">
            <w:pPr>
              <w:spacing w:line="260" w:lineRule="exact"/>
              <w:rPr>
                <w:rFonts w:eastAsia="Calibri"/>
                <w:kern w:val="1"/>
                <w:sz w:val="18"/>
                <w:szCs w:val="18"/>
              </w:rPr>
            </w:pPr>
            <w:r>
              <w:rPr>
                <w:rFonts w:eastAsia="SimSun"/>
                <w:kern w:val="1"/>
                <w:sz w:val="18"/>
                <w:szCs w:val="18"/>
              </w:rPr>
              <w:t>lower raw</w:t>
            </w:r>
          </w:p>
        </w:tc>
        <w:tc>
          <w:tcPr>
            <w:tcW w:w="1607" w:type="dxa"/>
            <w:tcBorders>
              <w:top w:val="nil"/>
              <w:left w:val="nil"/>
              <w:bottom w:val="single" w:sz="8" w:space="0" w:color="auto"/>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single" w:sz="8" w:space="0" w:color="auto"/>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14</w:t>
            </w:r>
          </w:p>
        </w:tc>
        <w:tc>
          <w:tcPr>
            <w:tcW w:w="1607" w:type="dxa"/>
            <w:tcBorders>
              <w:top w:val="nil"/>
              <w:left w:val="nil"/>
              <w:bottom w:val="single" w:sz="8" w:space="0" w:color="auto"/>
              <w:right w:val="nil"/>
            </w:tcBorders>
            <w:vAlign w:val="center"/>
          </w:tcPr>
          <w:p w:rsidR="009E35C5" w:rsidRDefault="009E35C5">
            <w:pPr>
              <w:spacing w:line="260" w:lineRule="exact"/>
              <w:rPr>
                <w:rFonts w:eastAsia="SimSun"/>
                <w:kern w:val="1"/>
                <w:sz w:val="18"/>
                <w:szCs w:val="18"/>
              </w:rPr>
            </w:pPr>
          </w:p>
        </w:tc>
        <w:tc>
          <w:tcPr>
            <w:tcW w:w="1607" w:type="dxa"/>
            <w:tcBorders>
              <w:top w:val="nil"/>
              <w:left w:val="nil"/>
              <w:bottom w:val="single" w:sz="8" w:space="0" w:color="auto"/>
              <w:right w:val="nil"/>
            </w:tcBorders>
            <w:vAlign w:val="center"/>
          </w:tcPr>
          <w:p w:rsidR="009E35C5" w:rsidRDefault="001B4D84">
            <w:pPr>
              <w:spacing w:line="260" w:lineRule="exact"/>
              <w:rPr>
                <w:rFonts w:eastAsia="SimSun"/>
                <w:kern w:val="1"/>
                <w:sz w:val="18"/>
                <w:szCs w:val="18"/>
              </w:rPr>
            </w:pPr>
            <w:r>
              <w:rPr>
                <w:rFonts w:eastAsia="SimSun"/>
                <w:kern w:val="1"/>
                <w:sz w:val="18"/>
                <w:szCs w:val="18"/>
              </w:rPr>
              <w:t>14</w:t>
            </w:r>
          </w:p>
        </w:tc>
      </w:tr>
    </w:tbl>
    <w:p w:rsidR="009E35C5" w:rsidRDefault="001B4D84">
      <w:pPr>
        <w:autoSpaceDE w:val="0"/>
        <w:autoSpaceDN w:val="0"/>
        <w:adjustRightInd w:val="0"/>
        <w:spacing w:after="160" w:line="280" w:lineRule="exact"/>
        <w:rPr>
          <w:rFonts w:eastAsia="SimSun"/>
          <w:kern w:val="1"/>
          <w:szCs w:val="21"/>
        </w:rPr>
      </w:pPr>
      <w:r>
        <w:rPr>
          <w:rFonts w:eastAsia="SimSun"/>
          <w:noProof/>
          <w:kern w:val="1"/>
          <w:lang w:eastAsia="en-US"/>
        </w:rPr>
        <w:drawing>
          <wp:anchor distT="0" distB="0" distL="114300" distR="114300" simplePos="0" relativeHeight="251663360" behindDoc="0" locked="0" layoutInCell="1" allowOverlap="1">
            <wp:simplePos x="0" y="0"/>
            <wp:positionH relativeFrom="column">
              <wp:posOffset>-6350</wp:posOffset>
            </wp:positionH>
            <wp:positionV relativeFrom="paragraph">
              <wp:posOffset>62865</wp:posOffset>
            </wp:positionV>
            <wp:extent cx="3322955" cy="1908810"/>
            <wp:effectExtent l="0" t="0" r="10795" b="15240"/>
            <wp:wrapNone/>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2955" cy="1908810"/>
                    </a:xfrm>
                    <a:prstGeom prst="rect">
                      <a:avLst/>
                    </a:prstGeom>
                  </pic:spPr>
                </pic:pic>
              </a:graphicData>
            </a:graphic>
            <wp14:sizeRelH relativeFrom="margin">
              <wp14:pctWidth>0</wp14:pctWidth>
            </wp14:sizeRelH>
            <wp14:sizeRelV relativeFrom="margin">
              <wp14:pctHeight>0</wp14:pctHeight>
            </wp14:sizeRelV>
          </wp:anchor>
        </w:drawing>
      </w:r>
    </w:p>
    <w:p w:rsidR="009E35C5" w:rsidRDefault="009E35C5">
      <w:pPr>
        <w:autoSpaceDE w:val="0"/>
        <w:autoSpaceDN w:val="0"/>
        <w:adjustRightInd w:val="0"/>
        <w:spacing w:after="160" w:line="280" w:lineRule="exact"/>
        <w:rPr>
          <w:rFonts w:eastAsia="SimSun"/>
          <w:kern w:val="1"/>
          <w:szCs w:val="21"/>
        </w:rPr>
      </w:pPr>
    </w:p>
    <w:p w:rsidR="009E35C5" w:rsidRDefault="009E35C5">
      <w:pPr>
        <w:autoSpaceDE w:val="0"/>
        <w:autoSpaceDN w:val="0"/>
        <w:adjustRightInd w:val="0"/>
        <w:spacing w:after="160" w:line="280" w:lineRule="exact"/>
        <w:rPr>
          <w:rFonts w:eastAsia="SimSun"/>
          <w:kern w:val="1"/>
          <w:szCs w:val="21"/>
        </w:rPr>
      </w:pPr>
    </w:p>
    <w:p w:rsidR="009E35C5" w:rsidRDefault="009E35C5">
      <w:pPr>
        <w:autoSpaceDE w:val="0"/>
        <w:autoSpaceDN w:val="0"/>
        <w:adjustRightInd w:val="0"/>
        <w:spacing w:after="160" w:line="280" w:lineRule="exact"/>
        <w:rPr>
          <w:rFonts w:eastAsia="SimSun"/>
          <w:kern w:val="1"/>
          <w:szCs w:val="21"/>
        </w:rPr>
      </w:pPr>
    </w:p>
    <w:p w:rsidR="009E35C5" w:rsidRDefault="009E35C5">
      <w:pPr>
        <w:autoSpaceDE w:val="0"/>
        <w:autoSpaceDN w:val="0"/>
        <w:adjustRightInd w:val="0"/>
        <w:spacing w:after="160" w:line="280" w:lineRule="exact"/>
        <w:rPr>
          <w:rFonts w:eastAsia="SimSun"/>
          <w:kern w:val="1"/>
          <w:szCs w:val="21"/>
        </w:rPr>
      </w:pPr>
    </w:p>
    <w:p w:rsidR="009E35C5" w:rsidRDefault="009E35C5">
      <w:pPr>
        <w:autoSpaceDE w:val="0"/>
        <w:autoSpaceDN w:val="0"/>
        <w:adjustRightInd w:val="0"/>
        <w:spacing w:after="160" w:line="280" w:lineRule="exact"/>
        <w:rPr>
          <w:rFonts w:eastAsia="SimSun"/>
          <w:kern w:val="1"/>
          <w:szCs w:val="21"/>
        </w:rPr>
      </w:pPr>
    </w:p>
    <w:p w:rsidR="009E35C5" w:rsidRDefault="009E35C5">
      <w:pPr>
        <w:autoSpaceDE w:val="0"/>
        <w:autoSpaceDN w:val="0"/>
        <w:adjustRightInd w:val="0"/>
        <w:spacing w:after="160" w:line="280" w:lineRule="exact"/>
        <w:rPr>
          <w:rFonts w:eastAsia="SimSun"/>
          <w:kern w:val="1"/>
          <w:szCs w:val="21"/>
        </w:rPr>
      </w:pPr>
    </w:p>
    <w:p w:rsidR="009E35C5" w:rsidRDefault="001B4D84">
      <w:pPr>
        <w:autoSpaceDE w:val="0"/>
        <w:autoSpaceDN w:val="0"/>
        <w:adjustRightInd w:val="0"/>
        <w:spacing w:before="40" w:after="160" w:line="260" w:lineRule="exact"/>
        <w:rPr>
          <w:rFonts w:eastAsia="SimSun"/>
          <w:kern w:val="1"/>
          <w:sz w:val="18"/>
          <w:szCs w:val="18"/>
        </w:rPr>
      </w:pPr>
      <w:r>
        <w:rPr>
          <w:rFonts w:eastAsia="Calibri"/>
          <w:kern w:val="1"/>
          <w:sz w:val="18"/>
          <w:szCs w:val="18"/>
        </w:rPr>
        <w:t xml:space="preserve">Figure 2 </w:t>
      </w:r>
      <w:proofErr w:type="spellStart"/>
      <w:r>
        <w:rPr>
          <w:rFonts w:eastAsia="Calibri"/>
          <w:i/>
          <w:iCs/>
          <w:kern w:val="1"/>
          <w:sz w:val="18"/>
          <w:szCs w:val="18"/>
        </w:rPr>
        <w:t>Pomadasys</w:t>
      </w:r>
      <w:proofErr w:type="spellEnd"/>
      <w:r>
        <w:rPr>
          <w:rFonts w:eastAsia="Calibri"/>
          <w:i/>
          <w:iCs/>
          <w:kern w:val="1"/>
          <w:sz w:val="18"/>
          <w:szCs w:val="18"/>
        </w:rPr>
        <w:t xml:space="preserve"> </w:t>
      </w:r>
      <w:proofErr w:type="spellStart"/>
      <w:r>
        <w:rPr>
          <w:rFonts w:eastAsia="Calibri"/>
          <w:i/>
          <w:iCs/>
          <w:kern w:val="1"/>
          <w:sz w:val="18"/>
          <w:szCs w:val="18"/>
        </w:rPr>
        <w:t>aheneus</w:t>
      </w:r>
      <w:proofErr w:type="spellEnd"/>
      <w:r>
        <w:rPr>
          <w:rFonts w:eastAsia="Calibri"/>
          <w:i/>
          <w:iCs/>
          <w:kern w:val="1"/>
          <w:sz w:val="18"/>
          <w:szCs w:val="18"/>
        </w:rPr>
        <w:t xml:space="preserve"> </w:t>
      </w:r>
      <w:r>
        <w:rPr>
          <w:rFonts w:eastAsia="Calibri"/>
          <w:kern w:val="1"/>
          <w:sz w:val="18"/>
          <w:szCs w:val="18"/>
        </w:rPr>
        <w:t>from the Iraqi marine waters</w:t>
      </w:r>
    </w:p>
    <w:p w:rsidR="009E35C5" w:rsidRDefault="001B4D84">
      <w:pPr>
        <w:autoSpaceDE w:val="0"/>
        <w:autoSpaceDN w:val="0"/>
        <w:adjustRightInd w:val="0"/>
        <w:spacing w:line="280" w:lineRule="exact"/>
        <w:rPr>
          <w:rFonts w:eastAsia="Calibri"/>
          <w:kern w:val="1"/>
          <w:szCs w:val="21"/>
        </w:rPr>
      </w:pPr>
      <w:r>
        <w:rPr>
          <w:rFonts w:eastAsia="SimSun" w:hint="eastAsia"/>
          <w:kern w:val="1"/>
          <w:szCs w:val="21"/>
        </w:rPr>
        <w:t>2.2.2</w:t>
      </w:r>
      <w:r>
        <w:rPr>
          <w:rFonts w:eastAsia="SimSun" w:hint="eastAsia"/>
          <w:i/>
          <w:iCs/>
          <w:kern w:val="1"/>
          <w:szCs w:val="21"/>
        </w:rPr>
        <w:t xml:space="preserve"> </w:t>
      </w:r>
      <w:proofErr w:type="spellStart"/>
      <w:r>
        <w:rPr>
          <w:rFonts w:eastAsia="Calibri"/>
          <w:i/>
          <w:iCs/>
          <w:kern w:val="1"/>
          <w:szCs w:val="21"/>
        </w:rPr>
        <w:t>Pomadasys</w:t>
      </w:r>
      <w:proofErr w:type="spellEnd"/>
      <w:r>
        <w:rPr>
          <w:rFonts w:eastAsia="Calibri"/>
          <w:i/>
          <w:iCs/>
          <w:kern w:val="1"/>
          <w:szCs w:val="21"/>
        </w:rPr>
        <w:t xml:space="preserve"> </w:t>
      </w:r>
      <w:proofErr w:type="spellStart"/>
      <w:r>
        <w:rPr>
          <w:rFonts w:eastAsia="Calibri"/>
          <w:i/>
          <w:iCs/>
          <w:kern w:val="1"/>
          <w:szCs w:val="21"/>
        </w:rPr>
        <w:t>commersonnii</w:t>
      </w:r>
      <w:proofErr w:type="spellEnd"/>
      <w:r>
        <w:rPr>
          <w:rFonts w:eastAsia="Calibri"/>
          <w:kern w:val="1"/>
          <w:szCs w:val="21"/>
        </w:rPr>
        <w:t xml:space="preserve"> </w:t>
      </w:r>
    </w:p>
    <w:p w:rsidR="009E35C5" w:rsidRDefault="001B4D84" w:rsidP="005050E4">
      <w:pPr>
        <w:autoSpaceDE w:val="0"/>
        <w:autoSpaceDN w:val="0"/>
        <w:adjustRightInd w:val="0"/>
        <w:spacing w:line="280" w:lineRule="exact"/>
        <w:rPr>
          <w:rFonts w:eastAsia="Calibri"/>
          <w:kern w:val="1"/>
          <w:szCs w:val="21"/>
        </w:rPr>
      </w:pPr>
      <w:r>
        <w:rPr>
          <w:rFonts w:eastAsia="Calibri"/>
          <w:kern w:val="1"/>
          <w:szCs w:val="21"/>
        </w:rPr>
        <w:t>Total length 240 mm. Body relatively elongate its body depth 33.50% in standard length,</w:t>
      </w:r>
      <w:r>
        <w:rPr>
          <w:rFonts w:eastAsia="SimSun"/>
          <w:kern w:val="1"/>
          <w:szCs w:val="21"/>
        </w:rPr>
        <w:t xml:space="preserve"> Body width</w:t>
      </w:r>
      <w:r>
        <w:rPr>
          <w:rFonts w:eastAsia="SimSun" w:hint="eastAsia"/>
          <w:kern w:val="1"/>
          <w:szCs w:val="21"/>
        </w:rPr>
        <w:t xml:space="preserve"> </w:t>
      </w:r>
      <w:r>
        <w:rPr>
          <w:rFonts w:eastAsia="Calibri"/>
          <w:kern w:val="1"/>
          <w:szCs w:val="21"/>
        </w:rPr>
        <w:t xml:space="preserve">12.76%. </w:t>
      </w:r>
      <w:r>
        <w:rPr>
          <w:rFonts w:eastAsia="SimSun"/>
          <w:kern w:val="1"/>
          <w:szCs w:val="21"/>
        </w:rPr>
        <w:t xml:space="preserve">Head length </w:t>
      </w:r>
      <w:r>
        <w:rPr>
          <w:rFonts w:eastAsia="Calibri"/>
          <w:kern w:val="1"/>
          <w:szCs w:val="21"/>
        </w:rPr>
        <w:t>36.86%. Snout pointed its length 12.96%.</w:t>
      </w:r>
      <w:r>
        <w:rPr>
          <w:rFonts w:eastAsia="SimSun"/>
          <w:kern w:val="1"/>
          <w:szCs w:val="21"/>
        </w:rPr>
        <w:t xml:space="preserve"> Eye diameter</w:t>
      </w:r>
      <w:r>
        <w:rPr>
          <w:rFonts w:eastAsia="Calibri"/>
          <w:kern w:val="1"/>
          <w:szCs w:val="21"/>
        </w:rPr>
        <w:t xml:space="preserve"> 8.14%. Mouth small. Two pores and a median pit on chin. Dorsal fin with 11 spines and 13 soft rays,</w:t>
      </w:r>
      <w:r>
        <w:rPr>
          <w:rFonts w:eastAsia="SimSun"/>
          <w:kern w:val="1"/>
          <w:szCs w:val="21"/>
        </w:rPr>
        <w:t xml:space="preserve"> Pectoral fin </w:t>
      </w:r>
      <w:r>
        <w:rPr>
          <w:rFonts w:eastAsia="Calibri"/>
          <w:kern w:val="1"/>
          <w:szCs w:val="21"/>
        </w:rPr>
        <w:t>has 17 rays, anal fin with three spines and eight soft rays.</w:t>
      </w:r>
      <w:r>
        <w:rPr>
          <w:rFonts w:eastAsia="SimSun"/>
          <w:kern w:val="1"/>
          <w:szCs w:val="21"/>
        </w:rPr>
        <w:t xml:space="preserve"> </w:t>
      </w:r>
      <w:r>
        <w:rPr>
          <w:rFonts w:eastAsia="Calibri"/>
          <w:kern w:val="1"/>
          <w:szCs w:val="21"/>
        </w:rPr>
        <w:t xml:space="preserve">Gill </w:t>
      </w:r>
      <w:proofErr w:type="spellStart"/>
      <w:r>
        <w:rPr>
          <w:rFonts w:eastAsia="Calibri"/>
          <w:kern w:val="1"/>
          <w:szCs w:val="21"/>
        </w:rPr>
        <w:t>rakers</w:t>
      </w:r>
      <w:proofErr w:type="spellEnd"/>
      <w:r>
        <w:rPr>
          <w:rFonts w:eastAsia="Calibri"/>
          <w:kern w:val="1"/>
          <w:szCs w:val="21"/>
        </w:rPr>
        <w:t xml:space="preserve"> 7 on upper limb and 14 on lower limb of first gill arch. The color was silvery with small black spots on upper of body and on nap</w:t>
      </w:r>
      <w:r w:rsidRPr="005050E4">
        <w:rPr>
          <w:rFonts w:eastAsia="Calibri"/>
          <w:kern w:val="1"/>
          <w:szCs w:val="21"/>
        </w:rPr>
        <w:t>e</w:t>
      </w:r>
      <w:r w:rsidR="005050E4" w:rsidRPr="005050E4">
        <w:rPr>
          <w:rFonts w:hint="eastAsia"/>
          <w:kern w:val="1"/>
          <w:szCs w:val="21"/>
        </w:rPr>
        <w:t xml:space="preserve"> </w:t>
      </w:r>
      <w:r w:rsidR="005050E4" w:rsidRPr="005050E4">
        <w:rPr>
          <w:rFonts w:eastAsia="Calibri"/>
          <w:kern w:val="1"/>
          <w:szCs w:val="21"/>
        </w:rPr>
        <w:t>(Figure 3)</w:t>
      </w:r>
      <w:r w:rsidRPr="005050E4">
        <w:rPr>
          <w:rFonts w:eastAsia="Calibri"/>
          <w:kern w:val="1"/>
          <w:szCs w:val="21"/>
        </w:rPr>
        <w:t>.</w:t>
      </w:r>
    </w:p>
    <w:p w:rsidR="009E35C5" w:rsidRDefault="005A6551">
      <w:pPr>
        <w:autoSpaceDE w:val="0"/>
        <w:autoSpaceDN w:val="0"/>
        <w:adjustRightInd w:val="0"/>
        <w:spacing w:after="160" w:line="280" w:lineRule="exact"/>
        <w:rPr>
          <w:rFonts w:eastAsia="Calibri"/>
          <w:kern w:val="1"/>
          <w:szCs w:val="21"/>
        </w:rPr>
      </w:pPr>
      <w:r>
        <w:rPr>
          <w:rFonts w:eastAsia="SimSun"/>
          <w:noProof/>
          <w:kern w:val="1"/>
          <w:lang w:eastAsia="en-US"/>
        </w:rPr>
        <w:drawing>
          <wp:anchor distT="0" distB="0" distL="114300" distR="114300" simplePos="0" relativeHeight="251661312" behindDoc="0" locked="0" layoutInCell="1" allowOverlap="1" wp14:anchorId="0CF3653D" wp14:editId="707F83EA">
            <wp:simplePos x="0" y="0"/>
            <wp:positionH relativeFrom="column">
              <wp:posOffset>-10406</wp:posOffset>
            </wp:positionH>
            <wp:positionV relativeFrom="paragraph">
              <wp:posOffset>82256</wp:posOffset>
            </wp:positionV>
            <wp:extent cx="3382417" cy="1978926"/>
            <wp:effectExtent l="0" t="0" r="8890" b="2540"/>
            <wp:wrapNone/>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81375" cy="1978316"/>
                    </a:xfrm>
                    <a:prstGeom prst="rect">
                      <a:avLst/>
                    </a:prstGeom>
                  </pic:spPr>
                </pic:pic>
              </a:graphicData>
            </a:graphic>
            <wp14:sizeRelV relativeFrom="margin">
              <wp14:pctHeight>0</wp14:pctHeight>
            </wp14:sizeRelV>
          </wp:anchor>
        </w:drawing>
      </w:r>
    </w:p>
    <w:p w:rsidR="009E35C5" w:rsidRDefault="009E35C5">
      <w:pPr>
        <w:autoSpaceDE w:val="0"/>
        <w:autoSpaceDN w:val="0"/>
        <w:adjustRightInd w:val="0"/>
        <w:spacing w:after="160" w:line="280" w:lineRule="exact"/>
        <w:rPr>
          <w:rFonts w:eastAsia="Calibri"/>
          <w:kern w:val="1"/>
          <w:szCs w:val="21"/>
        </w:rPr>
      </w:pPr>
    </w:p>
    <w:p w:rsidR="009E35C5" w:rsidRDefault="009E35C5">
      <w:pPr>
        <w:autoSpaceDE w:val="0"/>
        <w:autoSpaceDN w:val="0"/>
        <w:adjustRightInd w:val="0"/>
        <w:spacing w:after="160" w:line="280" w:lineRule="exact"/>
        <w:rPr>
          <w:rFonts w:eastAsia="Calibri"/>
          <w:kern w:val="1"/>
          <w:szCs w:val="21"/>
        </w:rPr>
      </w:pPr>
    </w:p>
    <w:p w:rsidR="009E35C5" w:rsidRDefault="009E35C5">
      <w:pPr>
        <w:autoSpaceDE w:val="0"/>
        <w:autoSpaceDN w:val="0"/>
        <w:adjustRightInd w:val="0"/>
        <w:spacing w:after="160" w:line="280" w:lineRule="exact"/>
        <w:rPr>
          <w:rFonts w:eastAsia="Calibri"/>
          <w:kern w:val="1"/>
          <w:szCs w:val="21"/>
        </w:rPr>
      </w:pPr>
    </w:p>
    <w:p w:rsidR="009E35C5" w:rsidRDefault="009E35C5">
      <w:pPr>
        <w:autoSpaceDE w:val="0"/>
        <w:autoSpaceDN w:val="0"/>
        <w:adjustRightInd w:val="0"/>
        <w:spacing w:after="160" w:line="280" w:lineRule="exact"/>
        <w:rPr>
          <w:rFonts w:eastAsia="Calibri"/>
          <w:kern w:val="1"/>
          <w:szCs w:val="21"/>
        </w:rPr>
      </w:pPr>
    </w:p>
    <w:p w:rsidR="009E35C5" w:rsidRDefault="009E35C5">
      <w:pPr>
        <w:autoSpaceDE w:val="0"/>
        <w:autoSpaceDN w:val="0"/>
        <w:adjustRightInd w:val="0"/>
        <w:spacing w:after="160" w:line="280" w:lineRule="exact"/>
        <w:rPr>
          <w:rFonts w:eastAsia="Calibri"/>
          <w:kern w:val="1"/>
          <w:szCs w:val="21"/>
        </w:rPr>
      </w:pPr>
    </w:p>
    <w:p w:rsidR="009E35C5" w:rsidRDefault="009E35C5">
      <w:pPr>
        <w:autoSpaceDE w:val="0"/>
        <w:autoSpaceDN w:val="0"/>
        <w:adjustRightInd w:val="0"/>
        <w:spacing w:before="40" w:line="260" w:lineRule="exact"/>
        <w:rPr>
          <w:rFonts w:eastAsia="Calibri"/>
          <w:kern w:val="1"/>
          <w:sz w:val="18"/>
          <w:szCs w:val="18"/>
        </w:rPr>
      </w:pPr>
    </w:p>
    <w:p w:rsidR="005A6551" w:rsidRDefault="005A6551" w:rsidP="005050E4">
      <w:pPr>
        <w:autoSpaceDE w:val="0"/>
        <w:autoSpaceDN w:val="0"/>
        <w:adjustRightInd w:val="0"/>
        <w:spacing w:before="40" w:line="260" w:lineRule="exact"/>
        <w:rPr>
          <w:kern w:val="1"/>
          <w:sz w:val="18"/>
          <w:szCs w:val="18"/>
        </w:rPr>
      </w:pPr>
    </w:p>
    <w:p w:rsidR="005A6551" w:rsidRPr="005A6551" w:rsidRDefault="001B4D84" w:rsidP="005A6551">
      <w:pPr>
        <w:autoSpaceDE w:val="0"/>
        <w:autoSpaceDN w:val="0"/>
        <w:adjustRightInd w:val="0"/>
        <w:spacing w:before="40" w:line="260" w:lineRule="exact"/>
        <w:rPr>
          <w:rFonts w:eastAsia="SimSun"/>
          <w:kern w:val="1"/>
          <w:szCs w:val="21"/>
        </w:rPr>
      </w:pPr>
      <w:r>
        <w:rPr>
          <w:rFonts w:eastAsia="Calibri"/>
          <w:kern w:val="1"/>
          <w:sz w:val="18"/>
          <w:szCs w:val="18"/>
        </w:rPr>
        <w:t xml:space="preserve">Figure 3 </w:t>
      </w:r>
      <w:proofErr w:type="spellStart"/>
      <w:r>
        <w:rPr>
          <w:rFonts w:eastAsia="Calibri"/>
          <w:i/>
          <w:iCs/>
          <w:kern w:val="1"/>
          <w:sz w:val="18"/>
          <w:szCs w:val="18"/>
        </w:rPr>
        <w:t>Pomadasys</w:t>
      </w:r>
      <w:proofErr w:type="spellEnd"/>
      <w:r>
        <w:rPr>
          <w:rFonts w:eastAsia="Calibri"/>
          <w:i/>
          <w:iCs/>
          <w:kern w:val="1"/>
          <w:sz w:val="18"/>
          <w:szCs w:val="18"/>
        </w:rPr>
        <w:t xml:space="preserve"> </w:t>
      </w:r>
      <w:proofErr w:type="spellStart"/>
      <w:r>
        <w:rPr>
          <w:rFonts w:eastAsia="Calibri"/>
          <w:i/>
          <w:iCs/>
          <w:kern w:val="1"/>
          <w:sz w:val="18"/>
          <w:szCs w:val="18"/>
        </w:rPr>
        <w:t>commersonnii</w:t>
      </w:r>
      <w:proofErr w:type="spellEnd"/>
      <w:r>
        <w:rPr>
          <w:rFonts w:eastAsia="Calibri"/>
          <w:i/>
          <w:iCs/>
          <w:kern w:val="1"/>
          <w:sz w:val="18"/>
          <w:szCs w:val="18"/>
        </w:rPr>
        <w:t xml:space="preserve"> </w:t>
      </w:r>
      <w:r>
        <w:rPr>
          <w:rFonts w:eastAsia="Calibri"/>
          <w:kern w:val="1"/>
          <w:sz w:val="18"/>
          <w:szCs w:val="18"/>
        </w:rPr>
        <w:t>from the Iraqi marine waters</w:t>
      </w:r>
    </w:p>
    <w:p w:rsidR="009E35C5" w:rsidRDefault="001B4D84">
      <w:pPr>
        <w:spacing w:line="280" w:lineRule="exact"/>
        <w:rPr>
          <w:rFonts w:eastAsia="Calibri"/>
          <w:b/>
          <w:bCs/>
          <w:kern w:val="1"/>
          <w:sz w:val="24"/>
        </w:rPr>
      </w:pPr>
      <w:r>
        <w:rPr>
          <w:rFonts w:eastAsia="Calibri"/>
          <w:b/>
          <w:bCs/>
          <w:kern w:val="1"/>
          <w:sz w:val="24"/>
        </w:rPr>
        <w:lastRenderedPageBreak/>
        <w:t>3 Discussion</w:t>
      </w:r>
    </w:p>
    <w:p w:rsidR="009E35C5" w:rsidRDefault="001B4D84">
      <w:pPr>
        <w:autoSpaceDE w:val="0"/>
        <w:autoSpaceDN w:val="0"/>
        <w:adjustRightInd w:val="0"/>
        <w:spacing w:after="160" w:line="280" w:lineRule="exact"/>
        <w:rPr>
          <w:rFonts w:eastAsia="SimSun"/>
          <w:kern w:val="1"/>
          <w:szCs w:val="21"/>
        </w:rPr>
      </w:pPr>
      <w:r>
        <w:rPr>
          <w:rFonts w:eastAsia="Calibri"/>
          <w:kern w:val="1"/>
          <w:szCs w:val="21"/>
        </w:rPr>
        <w:t xml:space="preserve">The genus </w:t>
      </w:r>
      <w:proofErr w:type="spellStart"/>
      <w:r>
        <w:rPr>
          <w:rFonts w:eastAsia="Calibri"/>
          <w:i/>
          <w:iCs/>
          <w:kern w:val="1"/>
          <w:szCs w:val="21"/>
        </w:rPr>
        <w:t>Pomadasys</w:t>
      </w:r>
      <w:proofErr w:type="spellEnd"/>
      <w:r>
        <w:rPr>
          <w:rFonts w:eastAsia="Calibri"/>
          <w:kern w:val="1"/>
          <w:szCs w:val="21"/>
        </w:rPr>
        <w:t xml:space="preserve"> is different from other genera of </w:t>
      </w:r>
      <w:proofErr w:type="spellStart"/>
      <w:r>
        <w:rPr>
          <w:rFonts w:eastAsia="Calibri"/>
          <w:kern w:val="1"/>
          <w:szCs w:val="21"/>
        </w:rPr>
        <w:t>Haemulidae</w:t>
      </w:r>
      <w:proofErr w:type="spellEnd"/>
      <w:r>
        <w:rPr>
          <w:rFonts w:eastAsia="Calibri"/>
          <w:kern w:val="1"/>
          <w:szCs w:val="21"/>
        </w:rPr>
        <w:t xml:space="preserve"> by presence two pores in chin followed by a pit containing a pore on each side, while the rest have six pores and no pit (Carpenter and </w:t>
      </w:r>
      <w:proofErr w:type="spellStart"/>
      <w:r>
        <w:rPr>
          <w:rFonts w:eastAsia="Calibri"/>
          <w:kern w:val="1"/>
          <w:szCs w:val="21"/>
        </w:rPr>
        <w:t>Niem</w:t>
      </w:r>
      <w:proofErr w:type="spellEnd"/>
      <w:r>
        <w:rPr>
          <w:rFonts w:eastAsia="Calibri"/>
          <w:kern w:val="1"/>
          <w:szCs w:val="21"/>
        </w:rPr>
        <w:t xml:space="preserve">, 2001). Several species of </w:t>
      </w:r>
      <w:proofErr w:type="spellStart"/>
      <w:r>
        <w:rPr>
          <w:rFonts w:eastAsia="Calibri"/>
          <w:i/>
          <w:iCs/>
          <w:kern w:val="1"/>
          <w:szCs w:val="21"/>
        </w:rPr>
        <w:t>Pomadasys</w:t>
      </w:r>
      <w:proofErr w:type="spellEnd"/>
      <w:r>
        <w:rPr>
          <w:rFonts w:eastAsia="Calibri"/>
          <w:kern w:val="1"/>
          <w:szCs w:val="21"/>
        </w:rPr>
        <w:t xml:space="preserve"> known from northern Arabian Gulf off Iraq, </w:t>
      </w:r>
      <w:r>
        <w:rPr>
          <w:rFonts w:eastAsia="SimSun"/>
          <w:i/>
          <w:iCs/>
          <w:kern w:val="1"/>
          <w:szCs w:val="21"/>
        </w:rPr>
        <w:t xml:space="preserve">P. </w:t>
      </w:r>
      <w:proofErr w:type="spellStart"/>
      <w:r>
        <w:rPr>
          <w:rFonts w:eastAsia="SimSun"/>
          <w:i/>
          <w:iCs/>
          <w:kern w:val="1"/>
          <w:szCs w:val="21"/>
        </w:rPr>
        <w:t>argenteus</w:t>
      </w:r>
      <w:proofErr w:type="spellEnd"/>
      <w:r>
        <w:rPr>
          <w:rFonts w:eastAsia="SimSun"/>
          <w:i/>
          <w:iCs/>
          <w:kern w:val="1"/>
          <w:szCs w:val="21"/>
        </w:rPr>
        <w:t xml:space="preserve"> </w:t>
      </w:r>
      <w:r>
        <w:rPr>
          <w:rFonts w:eastAsia="SimSun"/>
          <w:kern w:val="36"/>
          <w:szCs w:val="21"/>
        </w:rPr>
        <w:t>(</w:t>
      </w:r>
      <w:proofErr w:type="spellStart"/>
      <w:r>
        <w:rPr>
          <w:rFonts w:eastAsia="SimSun"/>
          <w:kern w:val="36"/>
          <w:szCs w:val="21"/>
        </w:rPr>
        <w:t>Forsskål</w:t>
      </w:r>
      <w:proofErr w:type="spellEnd"/>
      <w:r>
        <w:rPr>
          <w:rFonts w:eastAsia="SimSun"/>
          <w:kern w:val="36"/>
          <w:szCs w:val="21"/>
        </w:rPr>
        <w:t>, 1775)</w:t>
      </w:r>
      <w:r>
        <w:rPr>
          <w:rFonts w:eastAsia="Calibri"/>
          <w:kern w:val="1"/>
          <w:szCs w:val="21"/>
        </w:rPr>
        <w:t xml:space="preserve">, </w:t>
      </w:r>
      <w:r>
        <w:rPr>
          <w:rFonts w:eastAsia="SimSun"/>
          <w:i/>
          <w:iCs/>
          <w:kern w:val="1"/>
          <w:szCs w:val="21"/>
        </w:rPr>
        <w:t xml:space="preserve">P. </w:t>
      </w:r>
      <w:proofErr w:type="spellStart"/>
      <w:r>
        <w:rPr>
          <w:rFonts w:eastAsia="SimSun"/>
          <w:i/>
          <w:iCs/>
          <w:kern w:val="1"/>
          <w:szCs w:val="21"/>
        </w:rPr>
        <w:t>kaakan</w:t>
      </w:r>
      <w:proofErr w:type="spellEnd"/>
      <w:r>
        <w:rPr>
          <w:rFonts w:eastAsia="SimSun"/>
          <w:i/>
          <w:iCs/>
          <w:kern w:val="1"/>
          <w:szCs w:val="21"/>
        </w:rPr>
        <w:t xml:space="preserve"> </w:t>
      </w:r>
      <w:r>
        <w:rPr>
          <w:rFonts w:eastAsia="SimSun"/>
          <w:kern w:val="36"/>
          <w:szCs w:val="21"/>
        </w:rPr>
        <w:t>(Cuvier, 183</w:t>
      </w:r>
      <w:r>
        <w:rPr>
          <w:rFonts w:eastAsia="Calibri"/>
          <w:kern w:val="1"/>
          <w:szCs w:val="21"/>
        </w:rPr>
        <w:t xml:space="preserve">0), </w:t>
      </w:r>
      <w:r>
        <w:rPr>
          <w:rFonts w:eastAsia="Calibri"/>
          <w:i/>
          <w:kern w:val="1"/>
          <w:szCs w:val="21"/>
        </w:rPr>
        <w:t xml:space="preserve">P. </w:t>
      </w:r>
      <w:proofErr w:type="spellStart"/>
      <w:r>
        <w:rPr>
          <w:rFonts w:eastAsia="Calibri"/>
          <w:i/>
          <w:kern w:val="1"/>
          <w:szCs w:val="21"/>
        </w:rPr>
        <w:t>maculatus</w:t>
      </w:r>
      <w:proofErr w:type="spellEnd"/>
      <w:r>
        <w:rPr>
          <w:rFonts w:eastAsia="Calibri"/>
          <w:kern w:val="1"/>
          <w:szCs w:val="21"/>
        </w:rPr>
        <w:t xml:space="preserve"> (Bloch, 1793), </w:t>
      </w:r>
      <w:hyperlink r:id="rId17" w:history="1">
        <w:r>
          <w:rPr>
            <w:rFonts w:eastAsia="Calibri"/>
            <w:i/>
            <w:kern w:val="1"/>
          </w:rPr>
          <w:t xml:space="preserve">P. </w:t>
        </w:r>
        <w:proofErr w:type="spellStart"/>
        <w:r>
          <w:rPr>
            <w:rFonts w:eastAsia="Calibri"/>
            <w:i/>
            <w:kern w:val="1"/>
          </w:rPr>
          <w:t>olivaceus</w:t>
        </w:r>
        <w:proofErr w:type="spellEnd"/>
        <w:r>
          <w:rPr>
            <w:rFonts w:eastAsia="Calibri"/>
            <w:kern w:val="1"/>
          </w:rPr>
          <w:t xml:space="preserve"> </w:t>
        </w:r>
      </w:hyperlink>
      <w:r>
        <w:rPr>
          <w:rFonts w:eastAsia="Calibri"/>
          <w:kern w:val="1"/>
          <w:szCs w:val="21"/>
        </w:rPr>
        <w:t xml:space="preserve">(Day, 1875), </w:t>
      </w:r>
      <w:hyperlink r:id="rId18" w:history="1">
        <w:r>
          <w:rPr>
            <w:rFonts w:eastAsia="Calibri"/>
            <w:i/>
            <w:kern w:val="1"/>
          </w:rPr>
          <w:t xml:space="preserve">P. </w:t>
        </w:r>
        <w:proofErr w:type="spellStart"/>
        <w:r>
          <w:rPr>
            <w:rFonts w:eastAsia="Calibri"/>
            <w:i/>
            <w:kern w:val="1"/>
          </w:rPr>
          <w:t>punctulatus</w:t>
        </w:r>
        <w:proofErr w:type="spellEnd"/>
        <w:r>
          <w:rPr>
            <w:rFonts w:eastAsia="Calibri"/>
            <w:kern w:val="1"/>
          </w:rPr>
          <w:t xml:space="preserve"> </w:t>
        </w:r>
      </w:hyperlink>
      <w:r>
        <w:rPr>
          <w:rFonts w:eastAsia="Calibri"/>
          <w:kern w:val="1"/>
          <w:szCs w:val="21"/>
        </w:rPr>
        <w:t>(</w:t>
      </w:r>
      <w:proofErr w:type="spellStart"/>
      <w:r>
        <w:rPr>
          <w:rFonts w:eastAsia="Calibri"/>
          <w:kern w:val="1"/>
          <w:szCs w:val="21"/>
        </w:rPr>
        <w:t>Rü</w:t>
      </w:r>
      <w:r>
        <w:rPr>
          <w:rFonts w:eastAsia="SimSun"/>
          <w:kern w:val="36"/>
          <w:szCs w:val="21"/>
        </w:rPr>
        <w:t>ppell</w:t>
      </w:r>
      <w:proofErr w:type="spellEnd"/>
      <w:r>
        <w:rPr>
          <w:rFonts w:eastAsia="SimSun"/>
          <w:kern w:val="36"/>
          <w:szCs w:val="21"/>
        </w:rPr>
        <w:t xml:space="preserve">, 1838) and </w:t>
      </w:r>
      <w:r>
        <w:rPr>
          <w:rFonts w:eastAsia="SimSun"/>
          <w:i/>
          <w:iCs/>
          <w:kern w:val="1"/>
          <w:szCs w:val="21"/>
        </w:rPr>
        <w:t xml:space="preserve">P. </w:t>
      </w:r>
      <w:proofErr w:type="spellStart"/>
      <w:r>
        <w:rPr>
          <w:rFonts w:eastAsia="SimSun"/>
          <w:i/>
          <w:iCs/>
          <w:kern w:val="1"/>
          <w:szCs w:val="21"/>
        </w:rPr>
        <w:t>stridens</w:t>
      </w:r>
      <w:proofErr w:type="spellEnd"/>
      <w:r>
        <w:rPr>
          <w:rFonts w:eastAsia="SimSun"/>
          <w:i/>
          <w:iCs/>
          <w:kern w:val="1"/>
          <w:szCs w:val="21"/>
        </w:rPr>
        <w:t xml:space="preserve"> </w:t>
      </w:r>
      <w:r>
        <w:rPr>
          <w:rFonts w:eastAsia="SimSun"/>
          <w:kern w:val="36"/>
          <w:szCs w:val="21"/>
        </w:rPr>
        <w:t>(</w:t>
      </w:r>
      <w:proofErr w:type="spellStart"/>
      <w:r>
        <w:rPr>
          <w:rFonts w:eastAsia="SimSun"/>
          <w:kern w:val="36"/>
          <w:szCs w:val="21"/>
        </w:rPr>
        <w:t>Forsskål</w:t>
      </w:r>
      <w:proofErr w:type="spellEnd"/>
      <w:r>
        <w:rPr>
          <w:rFonts w:eastAsia="SimSun"/>
          <w:kern w:val="36"/>
          <w:szCs w:val="21"/>
        </w:rPr>
        <w:t>, 1775)</w:t>
      </w:r>
      <w:r>
        <w:rPr>
          <w:rFonts w:eastAsia="Calibri"/>
          <w:kern w:val="1"/>
          <w:szCs w:val="21"/>
        </w:rPr>
        <w:t xml:space="preserve">. The present record of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and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 xml:space="preserve"> is a new addition to list of </w:t>
      </w:r>
      <w:proofErr w:type="spellStart"/>
      <w:r>
        <w:rPr>
          <w:rFonts w:eastAsia="Calibri"/>
          <w:kern w:val="1"/>
          <w:szCs w:val="21"/>
        </w:rPr>
        <w:t>Haemulidae</w:t>
      </w:r>
      <w:proofErr w:type="spellEnd"/>
      <w:r>
        <w:rPr>
          <w:rFonts w:eastAsia="Calibri"/>
          <w:kern w:val="1"/>
          <w:szCs w:val="21"/>
        </w:rPr>
        <w:t xml:space="preserve"> for Iraq.</w:t>
      </w:r>
    </w:p>
    <w:p w:rsidR="009E35C5" w:rsidRDefault="001B4D84">
      <w:pPr>
        <w:autoSpaceDE w:val="0"/>
        <w:autoSpaceDN w:val="0"/>
        <w:adjustRightInd w:val="0"/>
        <w:spacing w:after="160" w:line="280" w:lineRule="exact"/>
        <w:rPr>
          <w:rFonts w:eastAsia="Calibri"/>
          <w:kern w:val="1"/>
          <w:szCs w:val="21"/>
        </w:rPr>
      </w:pPr>
      <w:r>
        <w:rPr>
          <w:rFonts w:eastAsia="Calibri"/>
          <w:kern w:val="1"/>
          <w:szCs w:val="21"/>
        </w:rPr>
        <w:t xml:space="preserve">The properties of the </w:t>
      </w:r>
      <w:proofErr w:type="spellStart"/>
      <w:r>
        <w:rPr>
          <w:rFonts w:eastAsia="Calibri"/>
          <w:kern w:val="1"/>
          <w:szCs w:val="21"/>
        </w:rPr>
        <w:t>Yellowback</w:t>
      </w:r>
      <w:proofErr w:type="spellEnd"/>
      <w:r>
        <w:rPr>
          <w:rFonts w:eastAsia="Calibri"/>
          <w:kern w:val="1"/>
          <w:szCs w:val="21"/>
        </w:rPr>
        <w:t xml:space="preserve"> grunt</w:t>
      </w:r>
      <w:r>
        <w:rPr>
          <w:rFonts w:eastAsia="Calibri"/>
          <w:i/>
          <w:iCs/>
          <w:kern w:val="1"/>
          <w:szCs w:val="21"/>
        </w:rPr>
        <w:t xml:space="preserve"> </w:t>
      </w:r>
      <w:r>
        <w:rPr>
          <w:rFonts w:eastAsia="Calibri"/>
          <w:kern w:val="1"/>
          <w:szCs w:val="21"/>
        </w:rPr>
        <w:t>(</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w:t>
      </w:r>
      <w:r>
        <w:rPr>
          <w:rFonts w:eastAsia="Calibri"/>
          <w:i/>
          <w:iCs/>
          <w:kern w:val="1"/>
          <w:szCs w:val="21"/>
        </w:rPr>
        <w:t xml:space="preserve"> </w:t>
      </w:r>
      <w:r>
        <w:rPr>
          <w:rFonts w:eastAsia="Calibri"/>
          <w:kern w:val="1"/>
          <w:szCs w:val="21"/>
        </w:rPr>
        <w:t xml:space="preserve">and the </w:t>
      </w:r>
      <w:proofErr w:type="spellStart"/>
      <w:r>
        <w:rPr>
          <w:rFonts w:eastAsia="Calibri"/>
          <w:kern w:val="1"/>
          <w:szCs w:val="21"/>
        </w:rPr>
        <w:t>Smallspotted</w:t>
      </w:r>
      <w:proofErr w:type="spellEnd"/>
      <w:r>
        <w:rPr>
          <w:rFonts w:eastAsia="Calibri"/>
          <w:kern w:val="1"/>
          <w:szCs w:val="21"/>
        </w:rPr>
        <w:t xml:space="preserve"> grunter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w:t>
      </w:r>
      <w:r>
        <w:rPr>
          <w:rFonts w:eastAsia="Calibri"/>
          <w:color w:val="FF0000"/>
          <w:kern w:val="1"/>
          <w:szCs w:val="21"/>
        </w:rPr>
        <w:t xml:space="preserve"> </w:t>
      </w:r>
      <w:r>
        <w:rPr>
          <w:rFonts w:eastAsia="Calibri"/>
          <w:kern w:val="1"/>
          <w:szCs w:val="21"/>
        </w:rPr>
        <w:t xml:space="preserve">in our results agreed with previous studies with some differences in ranges of some meristic characters.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is distinct by the brassy color on anterior part of back, and upper sides, dorsal fin with 13 spines and 14 soft rays, anal fin with 3 spines and 8 soft rays and pectoral fin with 13 rays (dorsal fin with 12 spines and 13-14 soft rays and anal fin with 3 spines and 7-8 soft rays in Randall (1995)</w:t>
      </w:r>
      <w:r>
        <w:rPr>
          <w:rFonts w:eastAsia="SimSun" w:hint="eastAsia"/>
          <w:kern w:val="1"/>
          <w:szCs w:val="21"/>
        </w:rPr>
        <w:t>)</w:t>
      </w:r>
      <w:r>
        <w:rPr>
          <w:rFonts w:eastAsia="Calibri"/>
          <w:kern w:val="1"/>
          <w:szCs w:val="21"/>
        </w:rPr>
        <w:t>.</w:t>
      </w:r>
      <w:r>
        <w:rPr>
          <w:rFonts w:eastAsia="SimSun"/>
          <w:kern w:val="1"/>
          <w:szCs w:val="21"/>
        </w:rPr>
        <w:t xml:space="preserve"> </w:t>
      </w:r>
      <w:r>
        <w:rPr>
          <w:rFonts w:eastAsia="Calibri"/>
          <w:kern w:val="1"/>
          <w:szCs w:val="21"/>
        </w:rPr>
        <w:t xml:space="preserve">The </w:t>
      </w:r>
      <w:proofErr w:type="spellStart"/>
      <w:r>
        <w:rPr>
          <w:rFonts w:eastAsia="Calibri"/>
          <w:kern w:val="1"/>
          <w:szCs w:val="21"/>
        </w:rPr>
        <w:t>Smallspotted</w:t>
      </w:r>
      <w:proofErr w:type="spellEnd"/>
      <w:r>
        <w:rPr>
          <w:rFonts w:eastAsia="Calibri"/>
          <w:kern w:val="1"/>
          <w:szCs w:val="21"/>
        </w:rPr>
        <w:t xml:space="preserve"> grantor is</w:t>
      </w:r>
      <w:r>
        <w:rPr>
          <w:rFonts w:eastAsia="SimSun"/>
          <w:kern w:val="1"/>
          <w:szCs w:val="21"/>
        </w:rPr>
        <w:t xml:space="preserve"> </w:t>
      </w:r>
      <w:r>
        <w:rPr>
          <w:rFonts w:eastAsia="Calibri"/>
          <w:kern w:val="1"/>
          <w:szCs w:val="21"/>
        </w:rPr>
        <w:t>distinguished by</w:t>
      </w:r>
      <w:r>
        <w:rPr>
          <w:rFonts w:eastAsia="SimSun"/>
          <w:kern w:val="1"/>
          <w:szCs w:val="21"/>
        </w:rPr>
        <w:t xml:space="preserve"> </w:t>
      </w:r>
      <w:r>
        <w:rPr>
          <w:rFonts w:eastAsia="Calibri"/>
          <w:kern w:val="1"/>
          <w:szCs w:val="21"/>
        </w:rPr>
        <w:t xml:space="preserve">the body is relatively elongate, the color is silver with small black spots on upper body, dorsal fin with 11 spines and 13 soft rays and anal fin with 3 spines and 8 soft rays (dorsal fin with 11-12 spines and 13-16 soft rays and anal fin with 3 spines and 9-10 soft rays in </w:t>
      </w:r>
      <w:proofErr w:type="spellStart"/>
      <w:r>
        <w:rPr>
          <w:rFonts w:eastAsia="Calibri"/>
          <w:kern w:val="1"/>
          <w:szCs w:val="21"/>
        </w:rPr>
        <w:t>Psomadakis</w:t>
      </w:r>
      <w:proofErr w:type="spellEnd"/>
      <w:r>
        <w:rPr>
          <w:rFonts w:eastAsia="Calibri"/>
          <w:kern w:val="1"/>
          <w:szCs w:val="21"/>
        </w:rPr>
        <w:t xml:space="preserve"> et al. (2015)</w:t>
      </w:r>
      <w:r>
        <w:rPr>
          <w:rFonts w:eastAsia="SimSun" w:hint="eastAsia"/>
          <w:kern w:val="1"/>
          <w:szCs w:val="21"/>
        </w:rPr>
        <w:t>)</w:t>
      </w:r>
      <w:r>
        <w:rPr>
          <w:rFonts w:eastAsia="Calibri"/>
          <w:kern w:val="1"/>
          <w:szCs w:val="21"/>
        </w:rPr>
        <w:t>.</w:t>
      </w:r>
    </w:p>
    <w:p w:rsidR="009E35C5" w:rsidRDefault="001B4D84">
      <w:pPr>
        <w:autoSpaceDE w:val="0"/>
        <w:autoSpaceDN w:val="0"/>
        <w:adjustRightInd w:val="0"/>
        <w:spacing w:before="160" w:after="160" w:line="280" w:lineRule="exact"/>
        <w:rPr>
          <w:rFonts w:eastAsia="Calibri"/>
          <w:kern w:val="1"/>
          <w:szCs w:val="21"/>
        </w:rPr>
      </w:pPr>
      <w:r>
        <w:rPr>
          <w:rFonts w:eastAsia="Calibri"/>
          <w:kern w:val="1"/>
          <w:szCs w:val="21"/>
        </w:rPr>
        <w:t xml:space="preserve">The range extension of </w:t>
      </w:r>
      <w:r>
        <w:rPr>
          <w:rFonts w:eastAsia="Calibri"/>
          <w:i/>
          <w:iCs/>
          <w:kern w:val="1"/>
          <w:szCs w:val="21"/>
        </w:rPr>
        <w:t xml:space="preserve">P. </w:t>
      </w:r>
      <w:proofErr w:type="spellStart"/>
      <w:r>
        <w:rPr>
          <w:rFonts w:eastAsia="Calibri"/>
          <w:i/>
          <w:iCs/>
          <w:kern w:val="1"/>
          <w:szCs w:val="21"/>
        </w:rPr>
        <w:t>aheneus</w:t>
      </w:r>
      <w:proofErr w:type="spellEnd"/>
      <w:r>
        <w:rPr>
          <w:rFonts w:eastAsia="Calibri"/>
          <w:kern w:val="1"/>
          <w:szCs w:val="21"/>
        </w:rPr>
        <w:t xml:space="preserve"> and </w:t>
      </w:r>
      <w:r>
        <w:rPr>
          <w:rFonts w:eastAsia="Calibri"/>
          <w:i/>
          <w:iCs/>
          <w:kern w:val="1"/>
          <w:szCs w:val="21"/>
        </w:rPr>
        <w:t xml:space="preserve">P. </w:t>
      </w:r>
      <w:proofErr w:type="spellStart"/>
      <w:r>
        <w:rPr>
          <w:rFonts w:eastAsia="Calibri"/>
          <w:i/>
          <w:iCs/>
          <w:kern w:val="1"/>
          <w:szCs w:val="21"/>
        </w:rPr>
        <w:t>commersonnii</w:t>
      </w:r>
      <w:proofErr w:type="spellEnd"/>
      <w:r>
        <w:rPr>
          <w:rFonts w:eastAsia="Calibri"/>
          <w:kern w:val="1"/>
          <w:szCs w:val="21"/>
        </w:rPr>
        <w:t xml:space="preserve"> in the Arabian Gulf and the Iraqi marine waters may due to climate change or some other recent environmental change.</w:t>
      </w:r>
    </w:p>
    <w:p w:rsidR="005D4782" w:rsidRPr="00ED2DF2" w:rsidRDefault="005D4782">
      <w:pPr>
        <w:autoSpaceDE w:val="0"/>
        <w:autoSpaceDN w:val="0"/>
        <w:adjustRightInd w:val="0"/>
        <w:spacing w:line="260" w:lineRule="exact"/>
        <w:rPr>
          <w:rFonts w:eastAsia="SimSun"/>
          <w:b/>
          <w:bCs/>
          <w:kern w:val="1"/>
          <w:sz w:val="18"/>
          <w:szCs w:val="18"/>
          <w:lang w:bidi="ar-IQ"/>
        </w:rPr>
      </w:pPr>
      <w:ins w:id="5" w:author="Zoey" w:date="2018-08-20T16:51:00Z">
        <w:r w:rsidRPr="00ED2DF2">
          <w:rPr>
            <w:rFonts w:eastAsia="SimSun" w:hint="eastAsia"/>
            <w:b/>
            <w:bCs/>
            <w:kern w:val="1"/>
            <w:sz w:val="18"/>
            <w:szCs w:val="18"/>
            <w:lang w:bidi="ar-IQ"/>
          </w:rPr>
          <w:t>Authors</w:t>
        </w:r>
        <w:r w:rsidRPr="00ED2DF2">
          <w:rPr>
            <w:rFonts w:eastAsia="SimSun"/>
            <w:b/>
            <w:bCs/>
            <w:kern w:val="1"/>
            <w:sz w:val="18"/>
            <w:szCs w:val="18"/>
            <w:lang w:bidi="ar-IQ"/>
          </w:rPr>
          <w:t>’</w:t>
        </w:r>
        <w:r w:rsidRPr="00ED2DF2">
          <w:rPr>
            <w:rFonts w:eastAsia="SimSun" w:hint="eastAsia"/>
            <w:b/>
            <w:bCs/>
            <w:kern w:val="1"/>
            <w:sz w:val="18"/>
            <w:szCs w:val="18"/>
            <w:lang w:bidi="ar-IQ"/>
          </w:rPr>
          <w:t xml:space="preserve"> contributions</w:t>
        </w:r>
      </w:ins>
      <w:bookmarkStart w:id="6" w:name="_GoBack"/>
      <w:bookmarkEnd w:id="6"/>
    </w:p>
    <w:p w:rsidR="00C41B46" w:rsidRPr="00C41B46" w:rsidRDefault="00C41B46">
      <w:pPr>
        <w:autoSpaceDE w:val="0"/>
        <w:autoSpaceDN w:val="0"/>
        <w:adjustRightInd w:val="0"/>
        <w:spacing w:line="260" w:lineRule="exact"/>
        <w:rPr>
          <w:rFonts w:eastAsia="Calibri"/>
          <w:kern w:val="1"/>
          <w:sz w:val="18"/>
          <w:szCs w:val="18"/>
        </w:rPr>
      </w:pPr>
      <w:r w:rsidRPr="00C41B46">
        <w:rPr>
          <w:rFonts w:eastAsia="Calibri"/>
          <w:kern w:val="1"/>
          <w:sz w:val="18"/>
          <w:szCs w:val="18"/>
        </w:rPr>
        <w:t>The first and second authors have contributed equally toward the publication of this paper</w:t>
      </w:r>
      <w:r>
        <w:rPr>
          <w:rFonts w:eastAsia="Calibri"/>
          <w:kern w:val="1"/>
          <w:sz w:val="18"/>
          <w:szCs w:val="18"/>
        </w:rPr>
        <w:t>.</w:t>
      </w:r>
    </w:p>
    <w:p w:rsidR="009E35C5" w:rsidRDefault="001B4D84">
      <w:pPr>
        <w:autoSpaceDE w:val="0"/>
        <w:autoSpaceDN w:val="0"/>
        <w:adjustRightInd w:val="0"/>
        <w:spacing w:line="260" w:lineRule="exact"/>
        <w:rPr>
          <w:rFonts w:eastAsia="SimSun"/>
          <w:b/>
          <w:bCs/>
          <w:kern w:val="1"/>
          <w:sz w:val="18"/>
          <w:szCs w:val="18"/>
          <w:lang w:bidi="ar-IQ"/>
        </w:rPr>
      </w:pPr>
      <w:r>
        <w:rPr>
          <w:rFonts w:eastAsia="SimSun"/>
          <w:b/>
          <w:bCs/>
          <w:kern w:val="1"/>
          <w:sz w:val="18"/>
          <w:szCs w:val="18"/>
          <w:lang w:bidi="ar-IQ"/>
        </w:rPr>
        <w:t>Acknowledgments</w:t>
      </w:r>
    </w:p>
    <w:p w:rsidR="009E35C5" w:rsidRDefault="001B4D84">
      <w:pPr>
        <w:autoSpaceDE w:val="0"/>
        <w:autoSpaceDN w:val="0"/>
        <w:adjustRightInd w:val="0"/>
        <w:spacing w:after="160" w:line="260" w:lineRule="exact"/>
        <w:rPr>
          <w:rFonts w:eastAsia="Calibri"/>
          <w:kern w:val="1"/>
          <w:szCs w:val="21"/>
        </w:rPr>
      </w:pPr>
      <w:r>
        <w:rPr>
          <w:rFonts w:eastAsia="Calibri"/>
          <w:kern w:val="1"/>
          <w:sz w:val="18"/>
          <w:szCs w:val="18"/>
        </w:rPr>
        <w:t xml:space="preserve">We would like to thank Marine Science Centre, University of </w:t>
      </w:r>
      <w:proofErr w:type="spellStart"/>
      <w:r>
        <w:rPr>
          <w:rFonts w:eastAsia="Calibri"/>
          <w:kern w:val="1"/>
          <w:sz w:val="18"/>
          <w:szCs w:val="18"/>
        </w:rPr>
        <w:t>Basrah</w:t>
      </w:r>
      <w:proofErr w:type="spellEnd"/>
      <w:r>
        <w:rPr>
          <w:rFonts w:eastAsia="Calibri"/>
          <w:kern w:val="1"/>
          <w:sz w:val="18"/>
          <w:szCs w:val="18"/>
        </w:rPr>
        <w:t xml:space="preserve"> for giving us the opportunity to use the scientific facilities</w:t>
      </w:r>
      <w:r>
        <w:rPr>
          <w:rFonts w:eastAsia="SimSun"/>
          <w:kern w:val="1"/>
          <w:sz w:val="18"/>
          <w:szCs w:val="18"/>
          <w:lang w:bidi="ar-IQ"/>
        </w:rPr>
        <w:t xml:space="preserve"> available.</w:t>
      </w:r>
    </w:p>
    <w:p w:rsidR="009E35C5" w:rsidRDefault="001B4D84">
      <w:pPr>
        <w:spacing w:line="260" w:lineRule="exact"/>
        <w:rPr>
          <w:rFonts w:eastAsia="SimSun"/>
          <w:kern w:val="1"/>
          <w:sz w:val="18"/>
          <w:szCs w:val="18"/>
        </w:rPr>
      </w:pPr>
      <w:bookmarkStart w:id="7" w:name="OLE_LINK1"/>
      <w:r>
        <w:rPr>
          <w:rFonts w:eastAsia="SimSun"/>
          <w:b/>
          <w:bCs/>
          <w:kern w:val="1"/>
          <w:sz w:val="18"/>
          <w:szCs w:val="18"/>
        </w:rPr>
        <w:t>References</w:t>
      </w:r>
    </w:p>
    <w:p w:rsidR="009E35C5" w:rsidRDefault="001B4D84">
      <w:pPr>
        <w:spacing w:line="240" w:lineRule="exact"/>
        <w:ind w:left="300" w:hangingChars="200" w:hanging="300"/>
        <w:rPr>
          <w:rFonts w:eastAsia="SimSun"/>
          <w:kern w:val="1"/>
          <w:sz w:val="15"/>
          <w:szCs w:val="15"/>
        </w:rPr>
      </w:pPr>
      <w:r>
        <w:rPr>
          <w:rFonts w:eastAsia="Calibri"/>
          <w:kern w:val="1"/>
          <w:sz w:val="15"/>
          <w:szCs w:val="15"/>
        </w:rPr>
        <w:t>Al-</w:t>
      </w:r>
      <w:proofErr w:type="spellStart"/>
      <w:r>
        <w:rPr>
          <w:rFonts w:eastAsia="Calibri"/>
          <w:kern w:val="1"/>
          <w:sz w:val="15"/>
          <w:szCs w:val="15"/>
        </w:rPr>
        <w:t>Daham</w:t>
      </w:r>
      <w:proofErr w:type="spellEnd"/>
      <w:r>
        <w:rPr>
          <w:rFonts w:eastAsia="Calibri"/>
          <w:kern w:val="1"/>
          <w:sz w:val="15"/>
          <w:szCs w:val="15"/>
        </w:rPr>
        <w:t xml:space="preserve"> N.K., 1982, The </w:t>
      </w:r>
      <w:proofErr w:type="spellStart"/>
      <w:r>
        <w:rPr>
          <w:rFonts w:eastAsia="Calibri"/>
          <w:kern w:val="1"/>
          <w:sz w:val="15"/>
          <w:szCs w:val="15"/>
        </w:rPr>
        <w:t>ichthyofauna</w:t>
      </w:r>
      <w:proofErr w:type="spellEnd"/>
      <w:r>
        <w:rPr>
          <w:rFonts w:eastAsia="Calibri"/>
          <w:kern w:val="1"/>
          <w:sz w:val="15"/>
          <w:szCs w:val="15"/>
        </w:rPr>
        <w:t xml:space="preserve"> of Iraq and the Arab Gulf: A check-list</w:t>
      </w:r>
      <w:r>
        <w:rPr>
          <w:rFonts w:eastAsia="SimSun"/>
          <w:kern w:val="1"/>
          <w:sz w:val="15"/>
          <w:szCs w:val="15"/>
        </w:rPr>
        <w:t>,</w:t>
      </w:r>
      <w:r>
        <w:rPr>
          <w:rFonts w:eastAsia="Calibri"/>
          <w:kern w:val="1"/>
          <w:sz w:val="15"/>
          <w:szCs w:val="15"/>
        </w:rPr>
        <w:t xml:space="preserve"> Publications of the </w:t>
      </w:r>
      <w:proofErr w:type="spellStart"/>
      <w:r>
        <w:rPr>
          <w:rFonts w:eastAsia="Calibri"/>
          <w:kern w:val="1"/>
          <w:sz w:val="15"/>
          <w:szCs w:val="15"/>
        </w:rPr>
        <w:t>Basrah</w:t>
      </w:r>
      <w:proofErr w:type="spellEnd"/>
      <w:r>
        <w:rPr>
          <w:rFonts w:eastAsia="Calibri"/>
          <w:kern w:val="1"/>
          <w:sz w:val="15"/>
          <w:szCs w:val="15"/>
        </w:rPr>
        <w:t xml:space="preserve"> Natural History Museum, 4:</w:t>
      </w:r>
      <w:r>
        <w:rPr>
          <w:rFonts w:eastAsia="SimSun" w:hint="eastAsia"/>
          <w:kern w:val="1"/>
          <w:sz w:val="15"/>
          <w:szCs w:val="15"/>
        </w:rPr>
        <w:t xml:space="preserve"> </w:t>
      </w:r>
      <w:r>
        <w:rPr>
          <w:rFonts w:eastAsia="Calibri"/>
          <w:kern w:val="1"/>
          <w:sz w:val="15"/>
          <w:szCs w:val="15"/>
        </w:rPr>
        <w:t>1-102</w:t>
      </w:r>
    </w:p>
    <w:p w:rsidR="009E35C5" w:rsidRPr="00CA22ED" w:rsidRDefault="001B4D84">
      <w:pPr>
        <w:spacing w:line="240" w:lineRule="exact"/>
        <w:ind w:left="300" w:hangingChars="200" w:hanging="300"/>
        <w:rPr>
          <w:rFonts w:eastAsia="SimSun"/>
          <w:kern w:val="1"/>
          <w:sz w:val="15"/>
          <w:szCs w:val="15"/>
        </w:rPr>
      </w:pPr>
      <w:r>
        <w:rPr>
          <w:rFonts w:eastAsia="Calibri"/>
          <w:kern w:val="1"/>
          <w:sz w:val="15"/>
          <w:szCs w:val="15"/>
        </w:rPr>
        <w:t>Al</w:t>
      </w:r>
      <w:r w:rsidRPr="00CA22ED">
        <w:rPr>
          <w:rFonts w:eastAsia="Calibri"/>
          <w:kern w:val="1"/>
          <w:sz w:val="15"/>
          <w:szCs w:val="15"/>
        </w:rPr>
        <w:t xml:space="preserve">i A.H. and </w:t>
      </w:r>
      <w:proofErr w:type="spellStart"/>
      <w:r w:rsidRPr="00CA22ED">
        <w:rPr>
          <w:rFonts w:eastAsia="Calibri"/>
          <w:kern w:val="1"/>
          <w:sz w:val="15"/>
          <w:szCs w:val="15"/>
        </w:rPr>
        <w:t>Iwatsuki</w:t>
      </w:r>
      <w:proofErr w:type="spellEnd"/>
      <w:r w:rsidRPr="00CA22ED">
        <w:rPr>
          <w:rFonts w:eastAsia="Calibri"/>
          <w:kern w:val="1"/>
          <w:sz w:val="15"/>
          <w:szCs w:val="15"/>
        </w:rPr>
        <w:t xml:space="preserve"> Y., 2018</w:t>
      </w:r>
      <w:r w:rsidRPr="00CA22ED">
        <w:rPr>
          <w:rFonts w:eastAsia="SimSun"/>
          <w:kern w:val="1"/>
          <w:sz w:val="15"/>
          <w:szCs w:val="15"/>
        </w:rPr>
        <w:t>,</w:t>
      </w:r>
      <w:r w:rsidRPr="00CA22ED">
        <w:rPr>
          <w:rFonts w:eastAsia="Calibri"/>
          <w:kern w:val="1"/>
          <w:sz w:val="15"/>
          <w:szCs w:val="15"/>
        </w:rPr>
        <w:t xml:space="preserve"> Record of the </w:t>
      </w:r>
      <w:proofErr w:type="spellStart"/>
      <w:r w:rsidRPr="00CA22ED">
        <w:rPr>
          <w:rFonts w:eastAsia="Calibri"/>
          <w:kern w:val="1"/>
          <w:sz w:val="15"/>
          <w:szCs w:val="15"/>
        </w:rPr>
        <w:t>Yellowback</w:t>
      </w:r>
      <w:proofErr w:type="spellEnd"/>
      <w:r w:rsidRPr="00CA22ED">
        <w:rPr>
          <w:rFonts w:eastAsia="Calibri"/>
          <w:kern w:val="1"/>
          <w:sz w:val="15"/>
          <w:szCs w:val="15"/>
        </w:rPr>
        <w:t xml:space="preserve"> Grunt </w:t>
      </w:r>
      <w:proofErr w:type="spellStart"/>
      <w:r w:rsidRPr="00CA22ED">
        <w:rPr>
          <w:rFonts w:eastAsia="Calibri"/>
          <w:kern w:val="1"/>
          <w:sz w:val="15"/>
          <w:szCs w:val="15"/>
        </w:rPr>
        <w:t>Pomadasys</w:t>
      </w:r>
      <w:proofErr w:type="spellEnd"/>
      <w:r w:rsidRPr="00CA22ED">
        <w:rPr>
          <w:rFonts w:eastAsia="Calibri"/>
          <w:kern w:val="1"/>
          <w:sz w:val="15"/>
          <w:szCs w:val="15"/>
        </w:rPr>
        <w:t xml:space="preserve"> </w:t>
      </w:r>
      <w:proofErr w:type="spellStart"/>
      <w:r w:rsidRPr="00CA22ED">
        <w:rPr>
          <w:rFonts w:eastAsia="Calibri"/>
          <w:kern w:val="1"/>
          <w:sz w:val="15"/>
          <w:szCs w:val="15"/>
        </w:rPr>
        <w:t>aheneus</w:t>
      </w:r>
      <w:proofErr w:type="spellEnd"/>
      <w:r w:rsidRPr="00CA22ED">
        <w:rPr>
          <w:rFonts w:eastAsia="Calibri"/>
          <w:kern w:val="1"/>
          <w:sz w:val="15"/>
          <w:szCs w:val="15"/>
        </w:rPr>
        <w:t xml:space="preserve"> McKay and Randall (</w:t>
      </w:r>
      <w:proofErr w:type="spellStart"/>
      <w:r w:rsidRPr="00CA22ED">
        <w:rPr>
          <w:rFonts w:eastAsia="Calibri"/>
          <w:kern w:val="1"/>
          <w:sz w:val="15"/>
          <w:szCs w:val="15"/>
        </w:rPr>
        <w:t>Osteichthyes</w:t>
      </w:r>
      <w:proofErr w:type="spellEnd"/>
      <w:r w:rsidRPr="00CA22ED">
        <w:rPr>
          <w:rFonts w:eastAsia="Calibri"/>
          <w:kern w:val="1"/>
          <w:sz w:val="15"/>
          <w:szCs w:val="15"/>
        </w:rPr>
        <w:t xml:space="preserve">: </w:t>
      </w:r>
      <w:proofErr w:type="spellStart"/>
      <w:r w:rsidRPr="00CA22ED">
        <w:rPr>
          <w:rFonts w:eastAsia="Calibri"/>
          <w:kern w:val="1"/>
          <w:sz w:val="15"/>
          <w:szCs w:val="15"/>
        </w:rPr>
        <w:t>Haemulidae</w:t>
      </w:r>
      <w:proofErr w:type="spellEnd"/>
      <w:r w:rsidRPr="00CA22ED">
        <w:rPr>
          <w:rFonts w:eastAsia="Calibri"/>
          <w:kern w:val="1"/>
          <w:sz w:val="15"/>
          <w:szCs w:val="15"/>
        </w:rPr>
        <w:t>) from the Arabian Gulf off Iraq</w:t>
      </w:r>
      <w:r w:rsidRPr="00CA22ED">
        <w:rPr>
          <w:rFonts w:eastAsia="SimSun"/>
          <w:kern w:val="1"/>
          <w:sz w:val="15"/>
          <w:szCs w:val="15"/>
        </w:rPr>
        <w:t>,</w:t>
      </w:r>
      <w:r w:rsidRPr="00CA22ED">
        <w:rPr>
          <w:rFonts w:eastAsia="Calibri"/>
          <w:kern w:val="1"/>
          <w:sz w:val="15"/>
          <w:szCs w:val="15"/>
        </w:rPr>
        <w:t xml:space="preserve"> Short communication</w:t>
      </w:r>
      <w:r w:rsidRPr="00CA22ED">
        <w:rPr>
          <w:rFonts w:eastAsia="SimSun"/>
          <w:kern w:val="1"/>
          <w:sz w:val="15"/>
          <w:szCs w:val="15"/>
        </w:rPr>
        <w:t>,</w:t>
      </w:r>
      <w:r w:rsidRPr="00CA22ED">
        <w:rPr>
          <w:rFonts w:eastAsia="Calibri"/>
          <w:kern w:val="1"/>
          <w:sz w:val="15"/>
          <w:szCs w:val="15"/>
        </w:rPr>
        <w:t xml:space="preserve"> Zoology in the Middle East</w:t>
      </w:r>
    </w:p>
    <w:p w:rsidR="009E35C5" w:rsidRPr="00CA22ED" w:rsidRDefault="00305B51">
      <w:pPr>
        <w:spacing w:line="240" w:lineRule="exact"/>
        <w:ind w:left="300"/>
        <w:rPr>
          <w:rFonts w:eastAsia="SimSun"/>
          <w:kern w:val="1"/>
          <w:sz w:val="15"/>
          <w:szCs w:val="15"/>
        </w:rPr>
      </w:pPr>
      <w:hyperlink r:id="rId19" w:tgtFrame="_blank" w:history="1">
        <w:r w:rsidR="001B4D84" w:rsidRPr="00CA22ED">
          <w:rPr>
            <w:rFonts w:eastAsia="SimSun"/>
            <w:color w:val="0000FF"/>
            <w:kern w:val="0"/>
            <w:sz w:val="15"/>
            <w:szCs w:val="15"/>
            <w:u w:val="single"/>
          </w:rPr>
          <w:t>https://doi.org/10.1080/09397140.2018.1462600</w:t>
        </w:r>
      </w:hyperlink>
    </w:p>
    <w:p w:rsidR="009E35C5" w:rsidRPr="00CA22ED" w:rsidRDefault="001B4D84">
      <w:pPr>
        <w:spacing w:line="240" w:lineRule="exact"/>
        <w:ind w:left="300" w:hangingChars="200" w:hanging="300"/>
        <w:rPr>
          <w:rFonts w:eastAsia="SimSun"/>
          <w:kern w:val="1"/>
          <w:sz w:val="15"/>
          <w:szCs w:val="15"/>
        </w:rPr>
      </w:pPr>
      <w:r w:rsidRPr="00CA22ED">
        <w:rPr>
          <w:rFonts w:eastAsia="Calibri"/>
          <w:kern w:val="1"/>
          <w:sz w:val="15"/>
          <w:szCs w:val="15"/>
        </w:rPr>
        <w:t xml:space="preserve">Bishop J.M., 2003, History and current checklist of Kuwait’s </w:t>
      </w:r>
      <w:proofErr w:type="spellStart"/>
      <w:r w:rsidRPr="00CA22ED">
        <w:rPr>
          <w:rFonts w:eastAsia="Calibri"/>
          <w:kern w:val="1"/>
          <w:sz w:val="15"/>
          <w:szCs w:val="15"/>
        </w:rPr>
        <w:t>Ichthyofauna</w:t>
      </w:r>
      <w:proofErr w:type="spellEnd"/>
      <w:r w:rsidRPr="00CA22ED">
        <w:rPr>
          <w:rFonts w:eastAsia="SimSun" w:hint="eastAsia"/>
          <w:kern w:val="1"/>
          <w:sz w:val="15"/>
          <w:szCs w:val="15"/>
        </w:rPr>
        <w:t xml:space="preserve">, </w:t>
      </w:r>
      <w:r w:rsidRPr="00CA22ED">
        <w:rPr>
          <w:rFonts w:eastAsia="Calibri"/>
          <w:kern w:val="1"/>
          <w:sz w:val="15"/>
          <w:szCs w:val="15"/>
        </w:rPr>
        <w:t>J Arid Environ Vol. 54: 237–256</w:t>
      </w:r>
    </w:p>
    <w:p w:rsidR="009E35C5" w:rsidRPr="00CA22ED" w:rsidRDefault="00305B51">
      <w:pPr>
        <w:spacing w:line="240" w:lineRule="exact"/>
        <w:ind w:left="300"/>
        <w:rPr>
          <w:rFonts w:eastAsia="SimSun"/>
          <w:kern w:val="1"/>
          <w:sz w:val="15"/>
          <w:szCs w:val="15"/>
        </w:rPr>
      </w:pPr>
      <w:hyperlink r:id="rId20" w:tgtFrame="_blank" w:history="1">
        <w:r w:rsidR="001B4D84" w:rsidRPr="00CA22ED">
          <w:rPr>
            <w:rFonts w:eastAsia="SimSun"/>
            <w:color w:val="0000FF"/>
            <w:kern w:val="0"/>
            <w:sz w:val="15"/>
            <w:szCs w:val="15"/>
            <w:u w:val="single"/>
          </w:rPr>
          <w:t>https://doi.org/10.1006/jare.2001.0874</w:t>
        </w:r>
      </w:hyperlink>
    </w:p>
    <w:p w:rsidR="009E35C5" w:rsidRPr="00CA22ED" w:rsidRDefault="001B4D84">
      <w:pPr>
        <w:spacing w:line="240" w:lineRule="exact"/>
        <w:ind w:left="300" w:hangingChars="200" w:hanging="300"/>
        <w:rPr>
          <w:rFonts w:eastAsia="SimSun"/>
          <w:kern w:val="1"/>
          <w:sz w:val="15"/>
          <w:szCs w:val="15"/>
        </w:rPr>
      </w:pPr>
      <w:r w:rsidRPr="00CA22ED">
        <w:rPr>
          <w:rFonts w:eastAsia="Calibri"/>
          <w:kern w:val="1"/>
          <w:sz w:val="15"/>
          <w:szCs w:val="15"/>
        </w:rPr>
        <w:t>Carpenter K.E.</w:t>
      </w:r>
      <w:r w:rsidRPr="00CA22ED">
        <w:rPr>
          <w:rFonts w:eastAsia="SimSun"/>
          <w:kern w:val="1"/>
          <w:sz w:val="15"/>
          <w:szCs w:val="15"/>
        </w:rPr>
        <w:t>,</w:t>
      </w:r>
      <w:r w:rsidRPr="00CA22ED">
        <w:rPr>
          <w:rFonts w:eastAsia="Calibri"/>
          <w:kern w:val="1"/>
          <w:sz w:val="15"/>
          <w:szCs w:val="15"/>
        </w:rPr>
        <w:t xml:space="preserve"> Krupp F.</w:t>
      </w:r>
      <w:r w:rsidRPr="00CA22ED">
        <w:rPr>
          <w:rFonts w:eastAsia="SimSun"/>
          <w:kern w:val="1"/>
          <w:sz w:val="15"/>
          <w:szCs w:val="15"/>
        </w:rPr>
        <w:t>,</w:t>
      </w:r>
      <w:r w:rsidRPr="00CA22ED">
        <w:rPr>
          <w:rFonts w:eastAsia="Calibri"/>
          <w:kern w:val="1"/>
          <w:sz w:val="15"/>
          <w:szCs w:val="15"/>
        </w:rPr>
        <w:t xml:space="preserve"> Jones D.A.</w:t>
      </w:r>
      <w:r w:rsidRPr="00CA22ED">
        <w:rPr>
          <w:rFonts w:eastAsia="SimSun"/>
          <w:kern w:val="1"/>
          <w:sz w:val="15"/>
          <w:szCs w:val="15"/>
        </w:rPr>
        <w:t>,</w:t>
      </w:r>
      <w:r w:rsidRPr="00CA22ED">
        <w:rPr>
          <w:rFonts w:eastAsia="Calibri"/>
          <w:kern w:val="1"/>
          <w:sz w:val="15"/>
          <w:szCs w:val="15"/>
        </w:rPr>
        <w:t xml:space="preserve"> and </w:t>
      </w:r>
      <w:proofErr w:type="spellStart"/>
      <w:r w:rsidRPr="00CA22ED">
        <w:rPr>
          <w:rFonts w:eastAsia="Calibri"/>
          <w:kern w:val="1"/>
          <w:sz w:val="15"/>
          <w:szCs w:val="15"/>
        </w:rPr>
        <w:t>Zajonz</w:t>
      </w:r>
      <w:proofErr w:type="spellEnd"/>
      <w:r w:rsidRPr="00CA22ED">
        <w:rPr>
          <w:rFonts w:eastAsia="Calibri"/>
          <w:kern w:val="1"/>
          <w:sz w:val="15"/>
          <w:szCs w:val="15"/>
        </w:rPr>
        <w:t xml:space="preserve"> U., 1997, FAO species identification guide for fishery purposes, The living marine resources of Kuwait, Eastern Saudi Arabia, Bahrain, Qatar, and the United Arab Emirates</w:t>
      </w:r>
      <w:r w:rsidRPr="00CA22ED">
        <w:rPr>
          <w:rFonts w:eastAsia="SimSun" w:hint="eastAsia"/>
          <w:kern w:val="1"/>
          <w:sz w:val="15"/>
          <w:szCs w:val="15"/>
        </w:rPr>
        <w:t>,</w:t>
      </w:r>
      <w:r w:rsidRPr="00CA22ED">
        <w:rPr>
          <w:rFonts w:eastAsia="Calibri"/>
          <w:kern w:val="1"/>
          <w:sz w:val="15"/>
          <w:szCs w:val="15"/>
        </w:rPr>
        <w:t xml:space="preserve"> Rome, FAO</w:t>
      </w:r>
    </w:p>
    <w:p w:rsidR="009E35C5" w:rsidRPr="00CA22ED" w:rsidRDefault="001B4D84">
      <w:pPr>
        <w:spacing w:line="240" w:lineRule="exact"/>
        <w:ind w:left="300" w:hangingChars="200" w:hanging="300"/>
        <w:rPr>
          <w:rFonts w:eastAsia="SimSun"/>
          <w:kern w:val="1"/>
          <w:sz w:val="15"/>
          <w:szCs w:val="15"/>
        </w:rPr>
      </w:pPr>
      <w:r w:rsidRPr="00CA22ED">
        <w:rPr>
          <w:rFonts w:eastAsia="Calibri"/>
          <w:kern w:val="1"/>
          <w:sz w:val="15"/>
          <w:szCs w:val="15"/>
        </w:rPr>
        <w:t>Carpenter K.E.</w:t>
      </w:r>
      <w:r w:rsidRPr="00CA22ED">
        <w:rPr>
          <w:rFonts w:eastAsia="SimSun"/>
          <w:kern w:val="1"/>
          <w:sz w:val="15"/>
          <w:szCs w:val="15"/>
        </w:rPr>
        <w:t>,</w:t>
      </w:r>
      <w:r w:rsidRPr="00CA22ED">
        <w:rPr>
          <w:rFonts w:eastAsia="Calibri"/>
          <w:kern w:val="1"/>
          <w:sz w:val="15"/>
          <w:szCs w:val="15"/>
        </w:rPr>
        <w:t xml:space="preserve"> and </w:t>
      </w:r>
      <w:proofErr w:type="spellStart"/>
      <w:r w:rsidRPr="00CA22ED">
        <w:rPr>
          <w:rFonts w:eastAsia="Calibri"/>
          <w:kern w:val="1"/>
          <w:sz w:val="15"/>
          <w:szCs w:val="15"/>
        </w:rPr>
        <w:t>Niem</w:t>
      </w:r>
      <w:proofErr w:type="spellEnd"/>
      <w:r w:rsidRPr="00CA22ED">
        <w:rPr>
          <w:rFonts w:eastAsia="Calibri"/>
          <w:kern w:val="1"/>
          <w:sz w:val="15"/>
          <w:szCs w:val="15"/>
        </w:rPr>
        <w:t xml:space="preserve"> V.H., 2001, FAO species identification guide for fishery purposes</w:t>
      </w:r>
      <w:r w:rsidRPr="00CA22ED">
        <w:rPr>
          <w:rFonts w:eastAsia="SimSun"/>
          <w:kern w:val="1"/>
          <w:sz w:val="15"/>
          <w:szCs w:val="15"/>
        </w:rPr>
        <w:t>,</w:t>
      </w:r>
      <w:r w:rsidRPr="00CA22ED">
        <w:rPr>
          <w:rFonts w:eastAsia="Calibri"/>
          <w:kern w:val="1"/>
          <w:sz w:val="15"/>
          <w:szCs w:val="15"/>
        </w:rPr>
        <w:t xml:space="preserve"> The living marine resources of the Western Central Pacific</w:t>
      </w:r>
      <w:r w:rsidRPr="00CA22ED">
        <w:rPr>
          <w:rFonts w:eastAsia="SimSun"/>
          <w:kern w:val="1"/>
          <w:sz w:val="15"/>
          <w:szCs w:val="15"/>
        </w:rPr>
        <w:t>,</w:t>
      </w:r>
      <w:r w:rsidRPr="00CA22ED">
        <w:rPr>
          <w:rFonts w:eastAsia="Calibri"/>
          <w:kern w:val="1"/>
          <w:sz w:val="15"/>
          <w:szCs w:val="15"/>
        </w:rPr>
        <w:t xml:space="preserve"> Volume 5</w:t>
      </w:r>
      <w:r w:rsidRPr="00CA22ED">
        <w:rPr>
          <w:rFonts w:eastAsia="SimSun"/>
          <w:kern w:val="1"/>
          <w:sz w:val="15"/>
          <w:szCs w:val="15"/>
        </w:rPr>
        <w:t>,</w:t>
      </w:r>
      <w:r w:rsidRPr="00CA22ED">
        <w:rPr>
          <w:rFonts w:eastAsia="Calibri"/>
          <w:kern w:val="1"/>
          <w:sz w:val="15"/>
          <w:szCs w:val="15"/>
        </w:rPr>
        <w:t xml:space="preserve"> Bony fishes part 3 (</w:t>
      </w:r>
      <w:proofErr w:type="spellStart"/>
      <w:r w:rsidRPr="00CA22ED">
        <w:rPr>
          <w:rFonts w:eastAsia="Calibri"/>
          <w:kern w:val="1"/>
          <w:sz w:val="15"/>
          <w:szCs w:val="15"/>
        </w:rPr>
        <w:t>Menidae</w:t>
      </w:r>
      <w:proofErr w:type="spellEnd"/>
      <w:r w:rsidRPr="00CA22ED">
        <w:rPr>
          <w:rFonts w:eastAsia="Calibri"/>
          <w:kern w:val="1"/>
          <w:sz w:val="15"/>
          <w:szCs w:val="15"/>
        </w:rPr>
        <w:t xml:space="preserve"> to </w:t>
      </w:r>
      <w:proofErr w:type="spellStart"/>
      <w:r w:rsidRPr="00CA22ED">
        <w:rPr>
          <w:rFonts w:eastAsia="Calibri"/>
          <w:kern w:val="1"/>
          <w:sz w:val="15"/>
          <w:szCs w:val="15"/>
        </w:rPr>
        <w:t>Pomacentridae</w:t>
      </w:r>
      <w:proofErr w:type="spellEnd"/>
      <w:r w:rsidRPr="00CA22ED">
        <w:rPr>
          <w:rFonts w:eastAsia="Calibri"/>
          <w:kern w:val="1"/>
          <w:sz w:val="15"/>
          <w:szCs w:val="15"/>
        </w:rPr>
        <w:t>)</w:t>
      </w:r>
      <w:r w:rsidRPr="00CA22ED">
        <w:rPr>
          <w:rFonts w:eastAsia="SimSun" w:hint="eastAsia"/>
          <w:kern w:val="1"/>
          <w:sz w:val="15"/>
          <w:szCs w:val="15"/>
        </w:rPr>
        <w:t>,</w:t>
      </w:r>
      <w:r w:rsidRPr="00CA22ED">
        <w:rPr>
          <w:rFonts w:eastAsia="Calibri"/>
          <w:kern w:val="1"/>
          <w:sz w:val="15"/>
          <w:szCs w:val="15"/>
        </w:rPr>
        <w:t xml:space="preserve"> Rome, FAO</w:t>
      </w:r>
      <w:r w:rsidRPr="00CA22ED">
        <w:rPr>
          <w:rFonts w:eastAsia="SimSun" w:hint="eastAsia"/>
          <w:kern w:val="1"/>
          <w:sz w:val="15"/>
          <w:szCs w:val="15"/>
        </w:rPr>
        <w:t>,</w:t>
      </w:r>
      <w:r w:rsidRPr="00CA22ED">
        <w:rPr>
          <w:rFonts w:eastAsia="Calibri"/>
          <w:kern w:val="1"/>
          <w:sz w:val="15"/>
          <w:szCs w:val="15"/>
        </w:rPr>
        <w:t xml:space="preserve"> pp</w:t>
      </w:r>
      <w:r w:rsidR="00BA3D28" w:rsidRPr="00CA22ED">
        <w:rPr>
          <w:rFonts w:eastAsia="SimSun" w:hint="eastAsia"/>
          <w:kern w:val="1"/>
          <w:sz w:val="15"/>
          <w:szCs w:val="15"/>
        </w:rPr>
        <w:t>.</w:t>
      </w:r>
      <w:r w:rsidRPr="00CA22ED">
        <w:rPr>
          <w:rFonts w:eastAsia="Calibri"/>
          <w:kern w:val="1"/>
          <w:sz w:val="15"/>
          <w:szCs w:val="15"/>
        </w:rPr>
        <w:t>2791-3380</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Eschmeyer</w:t>
      </w:r>
      <w:proofErr w:type="spellEnd"/>
      <w:r w:rsidRPr="00CA22ED">
        <w:rPr>
          <w:rFonts w:eastAsia="Calibri"/>
          <w:kern w:val="1"/>
          <w:sz w:val="15"/>
          <w:szCs w:val="15"/>
        </w:rPr>
        <w:t xml:space="preserve"> W.N.</w:t>
      </w:r>
      <w:r w:rsidRPr="00CA22ED">
        <w:rPr>
          <w:rFonts w:hint="eastAsia"/>
          <w:kern w:val="1"/>
          <w:sz w:val="15"/>
          <w:szCs w:val="15"/>
        </w:rPr>
        <w:t>,</w:t>
      </w:r>
      <w:r w:rsidRPr="00CA22ED">
        <w:rPr>
          <w:rFonts w:eastAsia="Calibri"/>
          <w:kern w:val="1"/>
          <w:sz w:val="15"/>
          <w:szCs w:val="15"/>
        </w:rPr>
        <w:t xml:space="preserve"> and Fong J.D., 2018, Species by family/subfamily in the Catalog of Fishes</w:t>
      </w:r>
      <w:r w:rsidRPr="00CA22ED">
        <w:rPr>
          <w:rFonts w:eastAsia="SimSun"/>
          <w:kern w:val="1"/>
          <w:sz w:val="15"/>
          <w:szCs w:val="15"/>
        </w:rPr>
        <w:t>,</w:t>
      </w:r>
      <w:r w:rsidRPr="00CA22ED">
        <w:rPr>
          <w:rFonts w:eastAsia="Calibri"/>
          <w:kern w:val="1"/>
          <w:sz w:val="15"/>
          <w:szCs w:val="15"/>
        </w:rPr>
        <w:t xml:space="preserve"> California Academy of Sciences</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Froese</w:t>
      </w:r>
      <w:proofErr w:type="spellEnd"/>
      <w:r w:rsidRPr="00CA22ED">
        <w:rPr>
          <w:rFonts w:eastAsia="Calibri"/>
          <w:kern w:val="1"/>
          <w:sz w:val="15"/>
          <w:szCs w:val="15"/>
        </w:rPr>
        <w:t xml:space="preserve"> R.</w:t>
      </w:r>
      <w:r w:rsidRPr="00CA22ED">
        <w:rPr>
          <w:rFonts w:eastAsia="SimSun"/>
          <w:kern w:val="1"/>
          <w:sz w:val="15"/>
          <w:szCs w:val="15"/>
        </w:rPr>
        <w:t>,</w:t>
      </w:r>
      <w:r w:rsidRPr="00CA22ED">
        <w:rPr>
          <w:rFonts w:eastAsia="Calibri"/>
          <w:kern w:val="1"/>
          <w:sz w:val="15"/>
          <w:szCs w:val="15"/>
        </w:rPr>
        <w:t xml:space="preserve"> and </w:t>
      </w:r>
      <w:proofErr w:type="spellStart"/>
      <w:r w:rsidRPr="00CA22ED">
        <w:rPr>
          <w:rFonts w:eastAsia="Calibri"/>
          <w:kern w:val="1"/>
          <w:sz w:val="15"/>
          <w:szCs w:val="15"/>
        </w:rPr>
        <w:t>Pauly</w:t>
      </w:r>
      <w:proofErr w:type="spellEnd"/>
      <w:r w:rsidRPr="00CA22ED">
        <w:rPr>
          <w:rFonts w:eastAsia="SimSun" w:hint="eastAsia"/>
          <w:kern w:val="1"/>
          <w:sz w:val="15"/>
          <w:szCs w:val="15"/>
        </w:rPr>
        <w:t xml:space="preserve"> </w:t>
      </w:r>
      <w:r w:rsidRPr="00CA22ED">
        <w:rPr>
          <w:rFonts w:eastAsia="Calibri"/>
          <w:kern w:val="1"/>
          <w:sz w:val="15"/>
          <w:szCs w:val="15"/>
        </w:rPr>
        <w:t>D., 2018, Editors</w:t>
      </w:r>
      <w:r w:rsidRPr="00CA22ED">
        <w:rPr>
          <w:rFonts w:eastAsia="SimSun"/>
          <w:kern w:val="1"/>
          <w:sz w:val="15"/>
          <w:szCs w:val="15"/>
        </w:rPr>
        <w:t>,</w:t>
      </w:r>
      <w:r w:rsidRPr="00CA22ED">
        <w:rPr>
          <w:rFonts w:eastAsia="Calibri"/>
          <w:kern w:val="1"/>
          <w:sz w:val="15"/>
          <w:szCs w:val="15"/>
        </w:rPr>
        <w:t xml:space="preserve"> </w:t>
      </w:r>
      <w:proofErr w:type="spellStart"/>
      <w:r w:rsidRPr="00CA22ED">
        <w:rPr>
          <w:rFonts w:eastAsia="Calibri"/>
          <w:kern w:val="1"/>
          <w:sz w:val="15"/>
          <w:szCs w:val="15"/>
        </w:rPr>
        <w:t>FishBase</w:t>
      </w:r>
      <w:proofErr w:type="spellEnd"/>
      <w:r w:rsidRPr="00CA22ED">
        <w:rPr>
          <w:rFonts w:eastAsia="SimSun"/>
          <w:kern w:val="1"/>
          <w:sz w:val="15"/>
          <w:szCs w:val="15"/>
        </w:rPr>
        <w:t>,</w:t>
      </w:r>
      <w:r w:rsidRPr="00CA22ED">
        <w:rPr>
          <w:rFonts w:eastAsia="Calibri"/>
          <w:kern w:val="1"/>
          <w:sz w:val="15"/>
          <w:szCs w:val="15"/>
        </w:rPr>
        <w:t xml:space="preserve"> World Wide Web electronic publication</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Iwatsuki</w:t>
      </w:r>
      <w:proofErr w:type="spellEnd"/>
      <w:r w:rsidRPr="00CA22ED">
        <w:rPr>
          <w:rFonts w:eastAsia="Calibri"/>
          <w:kern w:val="1"/>
          <w:sz w:val="15"/>
          <w:szCs w:val="15"/>
        </w:rPr>
        <w:t xml:space="preserve"> Y.</w:t>
      </w:r>
      <w:r w:rsidRPr="00CA22ED">
        <w:rPr>
          <w:rFonts w:eastAsia="SimSun"/>
          <w:kern w:val="1"/>
          <w:sz w:val="15"/>
          <w:szCs w:val="15"/>
        </w:rPr>
        <w:t>,</w:t>
      </w:r>
      <w:r w:rsidRPr="00CA22ED">
        <w:rPr>
          <w:rFonts w:eastAsia="Calibri"/>
          <w:kern w:val="1"/>
          <w:sz w:val="15"/>
          <w:szCs w:val="15"/>
        </w:rPr>
        <w:t xml:space="preserve"> </w:t>
      </w:r>
      <w:proofErr w:type="spellStart"/>
      <w:r w:rsidRPr="00CA22ED">
        <w:rPr>
          <w:rFonts w:eastAsia="Calibri"/>
          <w:kern w:val="1"/>
          <w:sz w:val="15"/>
          <w:szCs w:val="15"/>
        </w:rPr>
        <w:t>Jawad</w:t>
      </w:r>
      <w:proofErr w:type="spellEnd"/>
      <w:r w:rsidRPr="00CA22ED">
        <w:rPr>
          <w:rFonts w:eastAsia="Calibri"/>
          <w:kern w:val="1"/>
          <w:sz w:val="15"/>
          <w:szCs w:val="15"/>
        </w:rPr>
        <w:t xml:space="preserve"> L.A.</w:t>
      </w:r>
      <w:r w:rsidRPr="00CA22ED">
        <w:rPr>
          <w:rFonts w:eastAsia="SimSun"/>
          <w:kern w:val="1"/>
          <w:sz w:val="15"/>
          <w:szCs w:val="15"/>
        </w:rPr>
        <w:t>,</w:t>
      </w:r>
      <w:r w:rsidRPr="00CA22ED">
        <w:rPr>
          <w:rFonts w:eastAsia="Calibri"/>
          <w:kern w:val="1"/>
          <w:sz w:val="15"/>
          <w:szCs w:val="15"/>
        </w:rPr>
        <w:t xml:space="preserve"> Tanaka F.</w:t>
      </w:r>
      <w:r w:rsidRPr="00CA22ED">
        <w:rPr>
          <w:rFonts w:eastAsia="SimSun"/>
          <w:kern w:val="1"/>
          <w:sz w:val="15"/>
          <w:szCs w:val="15"/>
        </w:rPr>
        <w:t>,</w:t>
      </w:r>
      <w:r w:rsidRPr="00CA22ED">
        <w:rPr>
          <w:rFonts w:eastAsia="Calibri"/>
          <w:kern w:val="1"/>
          <w:sz w:val="15"/>
          <w:szCs w:val="15"/>
        </w:rPr>
        <w:t xml:space="preserve"> Al-</w:t>
      </w:r>
      <w:proofErr w:type="spellStart"/>
      <w:r w:rsidRPr="00CA22ED">
        <w:rPr>
          <w:rFonts w:eastAsia="Calibri"/>
          <w:kern w:val="1"/>
          <w:sz w:val="15"/>
          <w:szCs w:val="15"/>
        </w:rPr>
        <w:t>Busaidi</w:t>
      </w:r>
      <w:proofErr w:type="spellEnd"/>
      <w:r w:rsidRPr="00CA22ED">
        <w:rPr>
          <w:rFonts w:eastAsia="Calibri"/>
          <w:kern w:val="1"/>
          <w:sz w:val="15"/>
          <w:szCs w:val="15"/>
        </w:rPr>
        <w:t xml:space="preserve"> H.</w:t>
      </w:r>
      <w:r w:rsidRPr="00CA22ED">
        <w:rPr>
          <w:rFonts w:eastAsia="SimSun"/>
          <w:kern w:val="1"/>
          <w:sz w:val="15"/>
          <w:szCs w:val="15"/>
        </w:rPr>
        <w:t>,</w:t>
      </w:r>
      <w:r w:rsidRPr="00CA22ED">
        <w:rPr>
          <w:rFonts w:eastAsia="Calibri"/>
          <w:kern w:val="1"/>
          <w:sz w:val="15"/>
          <w:szCs w:val="15"/>
        </w:rPr>
        <w:t xml:space="preserve"> Al-</w:t>
      </w:r>
      <w:proofErr w:type="spellStart"/>
      <w:r w:rsidRPr="00CA22ED">
        <w:rPr>
          <w:rFonts w:eastAsia="Calibri"/>
          <w:kern w:val="1"/>
          <w:sz w:val="15"/>
          <w:szCs w:val="15"/>
        </w:rPr>
        <w:t>Mamry</w:t>
      </w:r>
      <w:proofErr w:type="spellEnd"/>
      <w:r w:rsidRPr="00CA22ED">
        <w:rPr>
          <w:rFonts w:eastAsia="Calibri"/>
          <w:kern w:val="1"/>
          <w:sz w:val="15"/>
          <w:szCs w:val="15"/>
        </w:rPr>
        <w:t xml:space="preserve"> J.M.</w:t>
      </w:r>
      <w:r w:rsidRPr="00CA22ED">
        <w:rPr>
          <w:rFonts w:eastAsia="SimSun"/>
          <w:kern w:val="1"/>
          <w:sz w:val="15"/>
          <w:szCs w:val="15"/>
        </w:rPr>
        <w:t>,</w:t>
      </w:r>
      <w:r w:rsidRPr="00CA22ED">
        <w:rPr>
          <w:rFonts w:eastAsia="Calibri"/>
          <w:kern w:val="1"/>
          <w:sz w:val="15"/>
          <w:szCs w:val="15"/>
        </w:rPr>
        <w:t xml:space="preserve"> and Al-</w:t>
      </w:r>
      <w:proofErr w:type="spellStart"/>
      <w:r w:rsidRPr="00CA22ED">
        <w:rPr>
          <w:rFonts w:eastAsia="Calibri"/>
          <w:kern w:val="1"/>
          <w:sz w:val="15"/>
          <w:szCs w:val="15"/>
        </w:rPr>
        <w:t>Kharusi</w:t>
      </w:r>
      <w:proofErr w:type="spellEnd"/>
      <w:r w:rsidRPr="00CA22ED">
        <w:rPr>
          <w:rFonts w:eastAsia="Calibri"/>
          <w:kern w:val="1"/>
          <w:sz w:val="15"/>
          <w:szCs w:val="15"/>
        </w:rPr>
        <w:t xml:space="preserve"> L.H., 2013, Omani fishes collected in the vicinity of </w:t>
      </w:r>
      <w:proofErr w:type="spellStart"/>
      <w:r w:rsidRPr="00CA22ED">
        <w:rPr>
          <w:rFonts w:eastAsia="Calibri"/>
          <w:kern w:val="1"/>
          <w:sz w:val="15"/>
          <w:szCs w:val="15"/>
        </w:rPr>
        <w:t>Mutrah</w:t>
      </w:r>
      <w:proofErr w:type="spellEnd"/>
      <w:r w:rsidRPr="00CA22ED">
        <w:rPr>
          <w:rFonts w:eastAsia="Calibri"/>
          <w:kern w:val="1"/>
          <w:sz w:val="15"/>
          <w:szCs w:val="15"/>
        </w:rPr>
        <w:t xml:space="preserve">, Gulf of Oman and </w:t>
      </w:r>
      <w:proofErr w:type="spellStart"/>
      <w:r w:rsidRPr="00CA22ED">
        <w:rPr>
          <w:rFonts w:eastAsia="Calibri"/>
          <w:kern w:val="1"/>
          <w:sz w:val="15"/>
          <w:szCs w:val="15"/>
        </w:rPr>
        <w:t>Madrakah</w:t>
      </w:r>
      <w:proofErr w:type="spellEnd"/>
      <w:r w:rsidRPr="00CA22ED">
        <w:rPr>
          <w:rFonts w:eastAsia="Calibri"/>
          <w:kern w:val="1"/>
          <w:sz w:val="15"/>
          <w:szCs w:val="15"/>
        </w:rPr>
        <w:t>, southern Oman through 3 to 13 October 2010</w:t>
      </w:r>
      <w:r w:rsidRPr="00CA22ED">
        <w:rPr>
          <w:rFonts w:eastAsia="SimSun" w:hint="eastAsia"/>
          <w:kern w:val="1"/>
          <w:sz w:val="15"/>
          <w:szCs w:val="15"/>
        </w:rPr>
        <w:t>,</w:t>
      </w:r>
      <w:r w:rsidRPr="00CA22ED">
        <w:rPr>
          <w:rFonts w:eastAsia="Calibri"/>
          <w:kern w:val="1"/>
          <w:sz w:val="15"/>
          <w:szCs w:val="15"/>
        </w:rPr>
        <w:t xml:space="preserve"> Bull. Faculty of Agri., Univ. of Miyazaki, 59:</w:t>
      </w:r>
      <w:r w:rsidRPr="00CA22ED">
        <w:rPr>
          <w:rFonts w:eastAsia="SimSun"/>
          <w:kern w:val="1"/>
          <w:sz w:val="15"/>
          <w:szCs w:val="15"/>
        </w:rPr>
        <w:t xml:space="preserve"> </w:t>
      </w:r>
      <w:r w:rsidRPr="00CA22ED">
        <w:rPr>
          <w:rFonts w:eastAsia="Calibri"/>
          <w:kern w:val="1"/>
          <w:sz w:val="15"/>
          <w:szCs w:val="15"/>
        </w:rPr>
        <w:t>29-43</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Khalaf</w:t>
      </w:r>
      <w:proofErr w:type="spellEnd"/>
      <w:r w:rsidRPr="00CA22ED">
        <w:rPr>
          <w:rFonts w:eastAsia="Calibri"/>
          <w:kern w:val="1"/>
          <w:sz w:val="15"/>
          <w:szCs w:val="15"/>
        </w:rPr>
        <w:t xml:space="preserve"> K.T., 1961, The marine and fresh water fishes of Iraq</w:t>
      </w:r>
      <w:r w:rsidRPr="00CA22ED">
        <w:rPr>
          <w:rFonts w:eastAsia="SimSun"/>
          <w:kern w:val="1"/>
          <w:sz w:val="15"/>
          <w:szCs w:val="15"/>
        </w:rPr>
        <w:t>,</w:t>
      </w:r>
      <w:r w:rsidRPr="00CA22ED">
        <w:rPr>
          <w:rFonts w:eastAsia="Calibri"/>
          <w:kern w:val="1"/>
          <w:sz w:val="15"/>
          <w:szCs w:val="15"/>
        </w:rPr>
        <w:t xml:space="preserve"> Al </w:t>
      </w:r>
      <w:proofErr w:type="spellStart"/>
      <w:r w:rsidRPr="00CA22ED">
        <w:rPr>
          <w:rFonts w:eastAsia="Calibri"/>
          <w:kern w:val="1"/>
          <w:sz w:val="15"/>
          <w:szCs w:val="15"/>
        </w:rPr>
        <w:t>Rabbita</w:t>
      </w:r>
      <w:proofErr w:type="spellEnd"/>
      <w:r w:rsidRPr="00CA22ED">
        <w:rPr>
          <w:rFonts w:eastAsia="Calibri"/>
          <w:kern w:val="1"/>
          <w:sz w:val="15"/>
          <w:szCs w:val="15"/>
        </w:rPr>
        <w:t xml:space="preserve"> press, Baghdad,</w:t>
      </w:r>
      <w:r w:rsidRPr="00CA22ED">
        <w:rPr>
          <w:rFonts w:eastAsia="SimSun"/>
          <w:kern w:val="1"/>
          <w:sz w:val="15"/>
          <w:szCs w:val="15"/>
        </w:rPr>
        <w:t xml:space="preserve"> </w:t>
      </w:r>
      <w:r w:rsidRPr="00CA22ED">
        <w:rPr>
          <w:rFonts w:eastAsia="Calibri"/>
          <w:kern w:val="1"/>
          <w:sz w:val="15"/>
          <w:szCs w:val="15"/>
        </w:rPr>
        <w:t>pp</w:t>
      </w:r>
      <w:r w:rsidRPr="00CA22ED">
        <w:rPr>
          <w:rFonts w:eastAsia="SimSun" w:hint="eastAsia"/>
          <w:kern w:val="1"/>
          <w:sz w:val="15"/>
          <w:szCs w:val="15"/>
        </w:rPr>
        <w:t>.</w:t>
      </w:r>
      <w:r w:rsidRPr="00CA22ED">
        <w:rPr>
          <w:rFonts w:eastAsia="Calibri"/>
          <w:kern w:val="1"/>
          <w:sz w:val="15"/>
          <w:szCs w:val="15"/>
        </w:rPr>
        <w:t>104</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Kuronuma</w:t>
      </w:r>
      <w:proofErr w:type="spellEnd"/>
      <w:r w:rsidRPr="00CA22ED">
        <w:rPr>
          <w:rFonts w:eastAsia="Calibri"/>
          <w:kern w:val="1"/>
          <w:sz w:val="15"/>
          <w:szCs w:val="15"/>
        </w:rPr>
        <w:t xml:space="preserve"> K.</w:t>
      </w:r>
      <w:r w:rsidRPr="00CA22ED">
        <w:rPr>
          <w:rFonts w:eastAsia="SimSun"/>
          <w:kern w:val="1"/>
          <w:sz w:val="15"/>
          <w:szCs w:val="15"/>
        </w:rPr>
        <w:t>,</w:t>
      </w:r>
      <w:r w:rsidRPr="00CA22ED">
        <w:rPr>
          <w:rFonts w:eastAsia="Calibri"/>
          <w:kern w:val="1"/>
          <w:sz w:val="15"/>
          <w:szCs w:val="15"/>
        </w:rPr>
        <w:t xml:space="preserve"> and Abe Y., 1986, Fishes of Arabian Gulf</w:t>
      </w:r>
      <w:r w:rsidRPr="00CA22ED">
        <w:rPr>
          <w:rFonts w:hint="eastAsia"/>
          <w:kern w:val="1"/>
          <w:sz w:val="15"/>
          <w:szCs w:val="15"/>
        </w:rPr>
        <w:t>,</w:t>
      </w:r>
      <w:r w:rsidRPr="00CA22ED">
        <w:rPr>
          <w:rFonts w:eastAsia="Calibri"/>
          <w:kern w:val="1"/>
          <w:sz w:val="15"/>
          <w:szCs w:val="15"/>
        </w:rPr>
        <w:t xml:space="preserve"> Kuwait Institute for Scientific Research, Kuwait, pp</w:t>
      </w:r>
      <w:r w:rsidRPr="00CA22ED">
        <w:rPr>
          <w:rFonts w:eastAsia="SimSun" w:hint="eastAsia"/>
          <w:kern w:val="1"/>
          <w:sz w:val="15"/>
          <w:szCs w:val="15"/>
        </w:rPr>
        <w:t>.</w:t>
      </w:r>
      <w:r w:rsidRPr="00CA22ED">
        <w:rPr>
          <w:rFonts w:eastAsia="Calibri"/>
          <w:kern w:val="1"/>
          <w:sz w:val="15"/>
          <w:szCs w:val="15"/>
        </w:rPr>
        <w:t>357</w:t>
      </w:r>
    </w:p>
    <w:p w:rsidR="009E35C5" w:rsidRPr="00CA22ED" w:rsidRDefault="001B4D84">
      <w:pPr>
        <w:spacing w:line="240" w:lineRule="exact"/>
        <w:ind w:left="300" w:hangingChars="200" w:hanging="300"/>
        <w:rPr>
          <w:rFonts w:eastAsia="SimSun"/>
          <w:kern w:val="1"/>
          <w:sz w:val="15"/>
          <w:szCs w:val="15"/>
        </w:rPr>
      </w:pPr>
      <w:r w:rsidRPr="00CA22ED">
        <w:rPr>
          <w:rFonts w:eastAsia="Calibri"/>
          <w:kern w:val="1"/>
          <w:sz w:val="15"/>
          <w:szCs w:val="15"/>
        </w:rPr>
        <w:t>Mahdi N.</w:t>
      </w:r>
      <w:r w:rsidRPr="00CA22ED">
        <w:rPr>
          <w:rFonts w:eastAsia="SimSun" w:hint="eastAsia"/>
          <w:kern w:val="1"/>
          <w:sz w:val="15"/>
          <w:szCs w:val="15"/>
        </w:rPr>
        <w:t>,</w:t>
      </w:r>
      <w:r w:rsidRPr="00CA22ED">
        <w:rPr>
          <w:rFonts w:eastAsia="Calibri"/>
          <w:kern w:val="1"/>
          <w:sz w:val="15"/>
          <w:szCs w:val="15"/>
        </w:rPr>
        <w:t xml:space="preserve"> Fishes of Iraq, 1962, Ministry of Education, Baghdad, pp</w:t>
      </w:r>
      <w:r w:rsidRPr="00CA22ED">
        <w:rPr>
          <w:rFonts w:eastAsia="SimSun" w:hint="eastAsia"/>
          <w:kern w:val="1"/>
          <w:sz w:val="15"/>
          <w:szCs w:val="15"/>
        </w:rPr>
        <w:t>.</w:t>
      </w:r>
      <w:r w:rsidRPr="00CA22ED">
        <w:rPr>
          <w:rFonts w:eastAsia="Calibri"/>
          <w:kern w:val="1"/>
          <w:sz w:val="15"/>
          <w:szCs w:val="15"/>
        </w:rPr>
        <w:t>82</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Manilo</w:t>
      </w:r>
      <w:proofErr w:type="spellEnd"/>
      <w:r w:rsidRPr="00CA22ED">
        <w:rPr>
          <w:rFonts w:eastAsia="Calibri"/>
          <w:kern w:val="1"/>
          <w:sz w:val="15"/>
          <w:szCs w:val="15"/>
        </w:rPr>
        <w:t xml:space="preserve"> L.G.</w:t>
      </w:r>
      <w:r w:rsidRPr="00CA22ED">
        <w:rPr>
          <w:rFonts w:eastAsia="SimSun"/>
          <w:kern w:val="1"/>
          <w:sz w:val="15"/>
          <w:szCs w:val="15"/>
        </w:rPr>
        <w:t>,</w:t>
      </w:r>
      <w:r w:rsidRPr="00CA22ED">
        <w:rPr>
          <w:rFonts w:eastAsia="Calibri"/>
          <w:kern w:val="1"/>
          <w:sz w:val="15"/>
          <w:szCs w:val="15"/>
        </w:rPr>
        <w:t xml:space="preserve"> and </w:t>
      </w:r>
      <w:proofErr w:type="spellStart"/>
      <w:r w:rsidRPr="00CA22ED">
        <w:rPr>
          <w:rFonts w:eastAsia="Calibri"/>
          <w:kern w:val="1"/>
          <w:sz w:val="15"/>
          <w:szCs w:val="15"/>
        </w:rPr>
        <w:t>Bogorodsky</w:t>
      </w:r>
      <w:proofErr w:type="spellEnd"/>
      <w:r w:rsidRPr="00CA22ED">
        <w:rPr>
          <w:rFonts w:eastAsia="Calibri"/>
          <w:kern w:val="1"/>
          <w:sz w:val="15"/>
          <w:szCs w:val="15"/>
        </w:rPr>
        <w:t xml:space="preserve"> S.V., 2003, Taxonomic Composition, Diversity and Distribution of Coastal Fishes of the Arabian Sea</w:t>
      </w:r>
      <w:r w:rsidRPr="00CA22ED">
        <w:rPr>
          <w:rFonts w:eastAsia="SimSun"/>
          <w:kern w:val="1"/>
          <w:sz w:val="15"/>
          <w:szCs w:val="15"/>
        </w:rPr>
        <w:t>,</w:t>
      </w:r>
      <w:r w:rsidRPr="00CA22ED">
        <w:rPr>
          <w:rFonts w:eastAsia="Calibri"/>
          <w:kern w:val="1"/>
          <w:sz w:val="15"/>
          <w:szCs w:val="15"/>
        </w:rPr>
        <w:t xml:space="preserve"> Journal of Ichthyology, Vol. 43, Suppl. 1: 75-149</w:t>
      </w:r>
    </w:p>
    <w:p w:rsidR="009E35C5" w:rsidRPr="00CA22ED" w:rsidRDefault="001B4D84">
      <w:pPr>
        <w:spacing w:line="240" w:lineRule="exact"/>
        <w:ind w:left="300" w:hangingChars="200" w:hanging="300"/>
        <w:rPr>
          <w:rFonts w:eastAsia="SimSun"/>
          <w:kern w:val="1"/>
          <w:sz w:val="15"/>
          <w:szCs w:val="15"/>
        </w:rPr>
      </w:pPr>
      <w:r w:rsidRPr="00CA22ED">
        <w:rPr>
          <w:rFonts w:eastAsia="Calibri"/>
          <w:kern w:val="1"/>
          <w:sz w:val="15"/>
          <w:szCs w:val="15"/>
        </w:rPr>
        <w:t>Mohamed A.R.M.</w:t>
      </w:r>
      <w:r w:rsidRPr="00CA22ED">
        <w:rPr>
          <w:rFonts w:eastAsia="SimSun" w:hint="eastAsia"/>
          <w:kern w:val="1"/>
          <w:sz w:val="15"/>
          <w:szCs w:val="15"/>
        </w:rPr>
        <w:t>,</w:t>
      </w:r>
      <w:r w:rsidRPr="00CA22ED">
        <w:rPr>
          <w:rFonts w:eastAsia="Calibri"/>
          <w:kern w:val="1"/>
          <w:sz w:val="15"/>
          <w:szCs w:val="15"/>
        </w:rPr>
        <w:t xml:space="preserve"> </w:t>
      </w:r>
      <w:proofErr w:type="spellStart"/>
      <w:r w:rsidRPr="00CA22ED">
        <w:rPr>
          <w:rFonts w:eastAsia="Calibri"/>
          <w:kern w:val="1"/>
          <w:sz w:val="15"/>
          <w:szCs w:val="15"/>
        </w:rPr>
        <w:t>Hussain</w:t>
      </w:r>
      <w:proofErr w:type="spellEnd"/>
      <w:r w:rsidRPr="00CA22ED">
        <w:rPr>
          <w:rFonts w:eastAsia="Calibri"/>
          <w:kern w:val="1"/>
          <w:sz w:val="15"/>
          <w:szCs w:val="15"/>
        </w:rPr>
        <w:t xml:space="preserve"> N.A.</w:t>
      </w:r>
      <w:r w:rsidRPr="00CA22ED">
        <w:rPr>
          <w:rFonts w:hint="eastAsia"/>
          <w:kern w:val="1"/>
          <w:sz w:val="15"/>
          <w:szCs w:val="15"/>
        </w:rPr>
        <w:t>,</w:t>
      </w:r>
      <w:r w:rsidRPr="00CA22ED">
        <w:rPr>
          <w:rFonts w:eastAsia="Calibri"/>
          <w:kern w:val="1"/>
          <w:sz w:val="15"/>
          <w:szCs w:val="15"/>
        </w:rPr>
        <w:t xml:space="preserve"> and Ali T.S., 2001, Estuarine components of the </w:t>
      </w:r>
      <w:proofErr w:type="spellStart"/>
      <w:r w:rsidRPr="00CA22ED">
        <w:rPr>
          <w:rFonts w:eastAsia="Calibri"/>
          <w:kern w:val="1"/>
          <w:sz w:val="15"/>
          <w:szCs w:val="15"/>
        </w:rPr>
        <w:t>ichthyofauna</w:t>
      </w:r>
      <w:proofErr w:type="spellEnd"/>
      <w:r w:rsidRPr="00CA22ED">
        <w:rPr>
          <w:rFonts w:eastAsia="Calibri"/>
          <w:kern w:val="1"/>
          <w:sz w:val="15"/>
          <w:szCs w:val="15"/>
        </w:rPr>
        <w:t xml:space="preserve"> of the Arabian Gulf</w:t>
      </w:r>
      <w:r w:rsidRPr="00CA22ED">
        <w:rPr>
          <w:rFonts w:eastAsia="SimSun"/>
          <w:kern w:val="1"/>
          <w:sz w:val="15"/>
          <w:szCs w:val="15"/>
        </w:rPr>
        <w:t>,</w:t>
      </w:r>
      <w:r w:rsidRPr="00CA22ED">
        <w:rPr>
          <w:rFonts w:eastAsia="Calibri"/>
          <w:kern w:val="1"/>
          <w:sz w:val="15"/>
          <w:szCs w:val="15"/>
        </w:rPr>
        <w:t xml:space="preserve"> </w:t>
      </w:r>
      <w:proofErr w:type="spellStart"/>
      <w:r w:rsidRPr="00CA22ED">
        <w:rPr>
          <w:rFonts w:eastAsia="Calibri"/>
          <w:kern w:val="1"/>
          <w:sz w:val="15"/>
          <w:szCs w:val="15"/>
        </w:rPr>
        <w:t>Mesopot</w:t>
      </w:r>
      <w:proofErr w:type="spellEnd"/>
      <w:r w:rsidRPr="00CA22ED">
        <w:rPr>
          <w:rFonts w:eastAsia="SimSun" w:hint="eastAsia"/>
          <w:kern w:val="1"/>
          <w:sz w:val="15"/>
          <w:szCs w:val="15"/>
        </w:rPr>
        <w:t>,</w:t>
      </w:r>
      <w:r w:rsidRPr="00CA22ED">
        <w:rPr>
          <w:rFonts w:eastAsia="Calibri"/>
          <w:kern w:val="1"/>
          <w:sz w:val="15"/>
          <w:szCs w:val="15"/>
        </w:rPr>
        <w:t xml:space="preserve"> J. Mar. Sci. Vol. 16, pp</w:t>
      </w:r>
      <w:r w:rsidRPr="00CA22ED">
        <w:rPr>
          <w:rFonts w:eastAsia="SimSun" w:hint="eastAsia"/>
          <w:kern w:val="1"/>
          <w:sz w:val="15"/>
          <w:szCs w:val="15"/>
        </w:rPr>
        <w:t>.</w:t>
      </w:r>
      <w:r w:rsidRPr="00CA22ED">
        <w:rPr>
          <w:rFonts w:eastAsia="Calibri"/>
          <w:kern w:val="1"/>
          <w:sz w:val="15"/>
          <w:szCs w:val="15"/>
        </w:rPr>
        <w:t>209-224</w:t>
      </w:r>
    </w:p>
    <w:p w:rsidR="009E35C5" w:rsidRPr="00CA22ED" w:rsidRDefault="001B4D84">
      <w:pPr>
        <w:spacing w:line="240" w:lineRule="exact"/>
        <w:ind w:left="300" w:hangingChars="200" w:hanging="300"/>
        <w:rPr>
          <w:rFonts w:eastAsia="SimSun"/>
          <w:kern w:val="1"/>
          <w:sz w:val="15"/>
          <w:szCs w:val="15"/>
        </w:rPr>
      </w:pPr>
      <w:proofErr w:type="spellStart"/>
      <w:r w:rsidRPr="00CA22ED">
        <w:rPr>
          <w:rFonts w:eastAsia="Calibri"/>
          <w:kern w:val="1"/>
          <w:sz w:val="15"/>
          <w:szCs w:val="15"/>
        </w:rPr>
        <w:t>Psomadakis</w:t>
      </w:r>
      <w:proofErr w:type="spellEnd"/>
      <w:r w:rsidRPr="00CA22ED">
        <w:rPr>
          <w:rFonts w:eastAsia="Calibri"/>
          <w:kern w:val="1"/>
          <w:sz w:val="15"/>
          <w:szCs w:val="15"/>
        </w:rPr>
        <w:t xml:space="preserve"> P.N., </w:t>
      </w:r>
      <w:proofErr w:type="spellStart"/>
      <w:r w:rsidRPr="00CA22ED">
        <w:rPr>
          <w:rFonts w:eastAsia="Calibri"/>
          <w:kern w:val="1"/>
          <w:sz w:val="15"/>
          <w:szCs w:val="15"/>
        </w:rPr>
        <w:t>Osmany</w:t>
      </w:r>
      <w:proofErr w:type="spellEnd"/>
      <w:r w:rsidRPr="00CA22ED">
        <w:rPr>
          <w:rFonts w:eastAsia="Calibri"/>
          <w:kern w:val="1"/>
          <w:sz w:val="15"/>
          <w:szCs w:val="15"/>
        </w:rPr>
        <w:t xml:space="preserve"> H.B.</w:t>
      </w:r>
      <w:r w:rsidRPr="00CA22ED">
        <w:rPr>
          <w:rFonts w:eastAsia="SimSun"/>
          <w:kern w:val="1"/>
          <w:sz w:val="15"/>
          <w:szCs w:val="15"/>
        </w:rPr>
        <w:t>,</w:t>
      </w:r>
      <w:r w:rsidRPr="00CA22ED">
        <w:rPr>
          <w:rFonts w:eastAsia="Calibri"/>
          <w:kern w:val="1"/>
          <w:sz w:val="15"/>
          <w:szCs w:val="15"/>
        </w:rPr>
        <w:t xml:space="preserve"> and </w:t>
      </w:r>
      <w:proofErr w:type="spellStart"/>
      <w:r w:rsidRPr="00CA22ED">
        <w:rPr>
          <w:rFonts w:eastAsia="Calibri"/>
          <w:kern w:val="1"/>
          <w:sz w:val="15"/>
          <w:szCs w:val="15"/>
        </w:rPr>
        <w:t>Moazzam</w:t>
      </w:r>
      <w:proofErr w:type="spellEnd"/>
      <w:r w:rsidRPr="00CA22ED">
        <w:rPr>
          <w:rFonts w:eastAsia="Calibri"/>
          <w:kern w:val="1"/>
          <w:sz w:val="15"/>
          <w:szCs w:val="15"/>
        </w:rPr>
        <w:t xml:space="preserve"> M., 2015, Field identification guide to the living marine resources of Pakistan</w:t>
      </w:r>
      <w:r w:rsidRPr="00CA22ED">
        <w:rPr>
          <w:rFonts w:eastAsia="SimSun"/>
          <w:kern w:val="1"/>
          <w:sz w:val="15"/>
          <w:szCs w:val="15"/>
        </w:rPr>
        <w:t>,</w:t>
      </w:r>
      <w:r w:rsidRPr="00CA22ED">
        <w:rPr>
          <w:rFonts w:eastAsia="Calibri"/>
          <w:kern w:val="1"/>
          <w:sz w:val="15"/>
          <w:szCs w:val="15"/>
        </w:rPr>
        <w:t xml:space="preserve"> FAO Species Identification Guide for Fishery Purposes</w:t>
      </w:r>
      <w:r w:rsidRPr="00CA22ED">
        <w:rPr>
          <w:rFonts w:eastAsia="SimSun"/>
          <w:kern w:val="1"/>
          <w:sz w:val="15"/>
          <w:szCs w:val="15"/>
        </w:rPr>
        <w:t>,</w:t>
      </w:r>
      <w:r w:rsidRPr="00CA22ED">
        <w:rPr>
          <w:rFonts w:eastAsia="Calibri"/>
          <w:kern w:val="1"/>
          <w:sz w:val="15"/>
          <w:szCs w:val="15"/>
        </w:rPr>
        <w:t xml:space="preserve"> Rome, FAO. x+386</w:t>
      </w:r>
      <w:r w:rsidRPr="00CA22ED">
        <w:rPr>
          <w:rFonts w:eastAsia="SimSun"/>
          <w:kern w:val="1"/>
          <w:sz w:val="15"/>
          <w:szCs w:val="15"/>
        </w:rPr>
        <w:t>,</w:t>
      </w:r>
      <w:r w:rsidRPr="00CA22ED">
        <w:rPr>
          <w:rFonts w:eastAsia="Calibri"/>
          <w:kern w:val="1"/>
          <w:sz w:val="15"/>
          <w:szCs w:val="15"/>
        </w:rPr>
        <w:t xml:space="preserve"> pp</w:t>
      </w:r>
      <w:r w:rsidRPr="00CA22ED">
        <w:rPr>
          <w:rFonts w:eastAsia="SimSun" w:hint="eastAsia"/>
          <w:kern w:val="1"/>
          <w:sz w:val="15"/>
          <w:szCs w:val="15"/>
        </w:rPr>
        <w:t>.</w:t>
      </w:r>
      <w:r w:rsidRPr="00CA22ED">
        <w:rPr>
          <w:rFonts w:eastAsia="Calibri"/>
          <w:kern w:val="1"/>
          <w:sz w:val="15"/>
          <w:szCs w:val="15"/>
        </w:rPr>
        <w:t xml:space="preserve"> 42 </w:t>
      </w:r>
      <w:proofErr w:type="spellStart"/>
      <w:r w:rsidRPr="00CA22ED">
        <w:rPr>
          <w:rFonts w:eastAsia="Calibri"/>
          <w:kern w:val="1"/>
          <w:sz w:val="15"/>
          <w:szCs w:val="15"/>
        </w:rPr>
        <w:t>colour</w:t>
      </w:r>
      <w:proofErr w:type="spellEnd"/>
      <w:r w:rsidRPr="00CA22ED">
        <w:rPr>
          <w:rFonts w:eastAsia="Calibri"/>
          <w:kern w:val="1"/>
          <w:sz w:val="15"/>
          <w:szCs w:val="15"/>
        </w:rPr>
        <w:t xml:space="preserve"> plates</w:t>
      </w:r>
    </w:p>
    <w:p w:rsidR="009E35C5" w:rsidRPr="00CA22ED" w:rsidRDefault="001B4D84">
      <w:pPr>
        <w:spacing w:line="240" w:lineRule="exact"/>
        <w:ind w:left="300" w:hangingChars="200" w:hanging="300"/>
        <w:rPr>
          <w:kern w:val="1"/>
          <w:sz w:val="15"/>
          <w:szCs w:val="15"/>
        </w:rPr>
      </w:pPr>
      <w:r w:rsidRPr="00CA22ED">
        <w:rPr>
          <w:rFonts w:eastAsia="Calibri"/>
          <w:kern w:val="1"/>
          <w:sz w:val="15"/>
          <w:szCs w:val="15"/>
        </w:rPr>
        <w:t>Randall J.E., 1995, Coastal fishes of Oman</w:t>
      </w:r>
      <w:r w:rsidRPr="00CA22ED">
        <w:rPr>
          <w:rFonts w:eastAsia="SimSun"/>
          <w:kern w:val="1"/>
          <w:sz w:val="15"/>
          <w:szCs w:val="15"/>
        </w:rPr>
        <w:t>,</w:t>
      </w:r>
      <w:r w:rsidRPr="00CA22ED">
        <w:rPr>
          <w:rFonts w:eastAsia="Calibri"/>
          <w:kern w:val="1"/>
          <w:sz w:val="15"/>
          <w:szCs w:val="15"/>
        </w:rPr>
        <w:t xml:space="preserve"> University of Hawaii Press, Honolulu, Hawaii</w:t>
      </w:r>
      <w:r w:rsidRPr="00CA22ED">
        <w:rPr>
          <w:rFonts w:eastAsia="SimSun"/>
          <w:kern w:val="1"/>
          <w:sz w:val="15"/>
          <w:szCs w:val="15"/>
        </w:rPr>
        <w:t>,</w:t>
      </w:r>
      <w:r w:rsidRPr="00CA22ED">
        <w:rPr>
          <w:rFonts w:eastAsia="Calibri"/>
          <w:kern w:val="1"/>
          <w:sz w:val="15"/>
          <w:szCs w:val="15"/>
        </w:rPr>
        <w:t xml:space="preserve"> </w:t>
      </w:r>
      <w:r w:rsidRPr="00CA22ED">
        <w:rPr>
          <w:rFonts w:eastAsia="SimSun"/>
          <w:kern w:val="1"/>
          <w:sz w:val="15"/>
          <w:szCs w:val="15"/>
        </w:rPr>
        <w:t>pp</w:t>
      </w:r>
      <w:r w:rsidRPr="00CA22ED">
        <w:rPr>
          <w:rFonts w:eastAsia="SimSun" w:hint="eastAsia"/>
          <w:kern w:val="1"/>
          <w:sz w:val="15"/>
          <w:szCs w:val="15"/>
        </w:rPr>
        <w:t>.</w:t>
      </w:r>
      <w:r w:rsidRPr="00CA22ED">
        <w:rPr>
          <w:rFonts w:eastAsia="Calibri"/>
          <w:kern w:val="1"/>
          <w:sz w:val="15"/>
          <w:szCs w:val="15"/>
        </w:rPr>
        <w:t>4</w:t>
      </w:r>
      <w:r w:rsidR="00CA22ED" w:rsidRPr="00CA22ED">
        <w:rPr>
          <w:rFonts w:eastAsia="Calibri"/>
          <w:kern w:val="1"/>
          <w:sz w:val="15"/>
          <w:szCs w:val="15"/>
        </w:rPr>
        <w:t>39</w:t>
      </w:r>
    </w:p>
    <w:p w:rsidR="009E35C5" w:rsidRDefault="001B4D84">
      <w:pPr>
        <w:tabs>
          <w:tab w:val="left" w:pos="720"/>
        </w:tabs>
        <w:spacing w:line="240" w:lineRule="exact"/>
        <w:ind w:left="300" w:hangingChars="200" w:hanging="300"/>
        <w:rPr>
          <w:sz w:val="15"/>
          <w:szCs w:val="15"/>
        </w:rPr>
      </w:pPr>
      <w:proofErr w:type="spellStart"/>
      <w:r>
        <w:rPr>
          <w:rFonts w:eastAsia="Calibri"/>
          <w:kern w:val="1"/>
          <w:sz w:val="15"/>
          <w:szCs w:val="15"/>
        </w:rPr>
        <w:t>Tavera</w:t>
      </w:r>
      <w:proofErr w:type="spellEnd"/>
      <w:r>
        <w:rPr>
          <w:rFonts w:eastAsia="Calibri"/>
          <w:kern w:val="1"/>
          <w:sz w:val="15"/>
          <w:szCs w:val="15"/>
        </w:rPr>
        <w:t xml:space="preserve"> J.J.</w:t>
      </w:r>
      <w:r>
        <w:rPr>
          <w:rFonts w:eastAsia="SimSun"/>
          <w:kern w:val="1"/>
          <w:sz w:val="15"/>
          <w:szCs w:val="15"/>
        </w:rPr>
        <w:t>,</w:t>
      </w:r>
      <w:r>
        <w:rPr>
          <w:rFonts w:eastAsia="Calibri"/>
          <w:kern w:val="1"/>
          <w:sz w:val="15"/>
          <w:szCs w:val="15"/>
        </w:rPr>
        <w:t xml:space="preserve"> </w:t>
      </w:r>
      <w:proofErr w:type="spellStart"/>
      <w:r>
        <w:rPr>
          <w:rFonts w:eastAsia="Calibri"/>
          <w:kern w:val="1"/>
          <w:sz w:val="15"/>
          <w:szCs w:val="15"/>
        </w:rPr>
        <w:t>Acero</w:t>
      </w:r>
      <w:proofErr w:type="spellEnd"/>
      <w:r>
        <w:rPr>
          <w:rFonts w:eastAsia="Calibri"/>
          <w:kern w:val="1"/>
          <w:sz w:val="15"/>
          <w:szCs w:val="15"/>
        </w:rPr>
        <w:t xml:space="preserve"> A.</w:t>
      </w:r>
      <w:r>
        <w:rPr>
          <w:rFonts w:eastAsia="SimSun"/>
          <w:kern w:val="1"/>
          <w:sz w:val="15"/>
          <w:szCs w:val="15"/>
        </w:rPr>
        <w:t>,</w:t>
      </w:r>
      <w:r>
        <w:rPr>
          <w:rFonts w:eastAsia="Calibri"/>
          <w:kern w:val="1"/>
          <w:sz w:val="15"/>
          <w:szCs w:val="15"/>
        </w:rPr>
        <w:t xml:space="preserve"> Balart E.F.</w:t>
      </w:r>
      <w:r>
        <w:rPr>
          <w:rFonts w:eastAsia="SimSun"/>
          <w:kern w:val="1"/>
          <w:sz w:val="15"/>
          <w:szCs w:val="15"/>
        </w:rPr>
        <w:t>,</w:t>
      </w:r>
      <w:r>
        <w:rPr>
          <w:rFonts w:eastAsia="Calibri"/>
          <w:kern w:val="1"/>
          <w:sz w:val="15"/>
          <w:szCs w:val="15"/>
        </w:rPr>
        <w:t xml:space="preserve"> and </w:t>
      </w:r>
      <w:proofErr w:type="spellStart"/>
      <w:r>
        <w:rPr>
          <w:rFonts w:eastAsia="Calibri"/>
          <w:kern w:val="1"/>
          <w:sz w:val="15"/>
          <w:szCs w:val="15"/>
        </w:rPr>
        <w:t>Bernardi</w:t>
      </w:r>
      <w:proofErr w:type="spellEnd"/>
      <w:r>
        <w:rPr>
          <w:rFonts w:eastAsia="Calibri"/>
          <w:kern w:val="1"/>
          <w:sz w:val="15"/>
          <w:szCs w:val="15"/>
        </w:rPr>
        <w:t xml:space="preserve"> G., 2012, Molecular phylogeny of grunts (</w:t>
      </w:r>
      <w:proofErr w:type="spellStart"/>
      <w:r>
        <w:rPr>
          <w:rFonts w:eastAsia="Calibri"/>
          <w:kern w:val="1"/>
          <w:sz w:val="15"/>
          <w:szCs w:val="15"/>
        </w:rPr>
        <w:t>Teleostei</w:t>
      </w:r>
      <w:proofErr w:type="spellEnd"/>
      <w:r>
        <w:rPr>
          <w:rFonts w:eastAsia="Calibri"/>
          <w:kern w:val="1"/>
          <w:sz w:val="15"/>
          <w:szCs w:val="15"/>
        </w:rPr>
        <w:t xml:space="preserve">, </w:t>
      </w:r>
      <w:proofErr w:type="spellStart"/>
      <w:r>
        <w:rPr>
          <w:rFonts w:eastAsia="Calibri"/>
          <w:kern w:val="1"/>
          <w:sz w:val="15"/>
          <w:szCs w:val="15"/>
        </w:rPr>
        <w:t>Haemulidae</w:t>
      </w:r>
      <w:proofErr w:type="spellEnd"/>
      <w:r>
        <w:rPr>
          <w:rFonts w:eastAsia="Calibri"/>
          <w:kern w:val="1"/>
          <w:sz w:val="15"/>
          <w:szCs w:val="15"/>
        </w:rPr>
        <w:t>), with an emphasis on the ecology, evolution, and</w:t>
      </w:r>
      <w:r>
        <w:rPr>
          <w:rFonts w:eastAsia="SimSun" w:hint="eastAsia"/>
          <w:kern w:val="1"/>
          <w:sz w:val="15"/>
          <w:szCs w:val="15"/>
        </w:rPr>
        <w:t xml:space="preserve"> </w:t>
      </w:r>
      <w:r>
        <w:rPr>
          <w:rFonts w:eastAsia="Calibri"/>
          <w:kern w:val="1"/>
          <w:sz w:val="15"/>
          <w:szCs w:val="15"/>
        </w:rPr>
        <w:t>speciation history of New World species</w:t>
      </w:r>
      <w:r>
        <w:rPr>
          <w:rFonts w:hint="eastAsia"/>
          <w:kern w:val="1"/>
          <w:sz w:val="15"/>
          <w:szCs w:val="15"/>
        </w:rPr>
        <w:t>,</w:t>
      </w:r>
      <w:r>
        <w:rPr>
          <w:rFonts w:eastAsia="Calibri"/>
          <w:kern w:val="1"/>
          <w:sz w:val="15"/>
          <w:szCs w:val="15"/>
        </w:rPr>
        <w:t xml:space="preserve"> BMC Evolutionary Biology, 12:</w:t>
      </w:r>
      <w:r>
        <w:rPr>
          <w:rFonts w:eastAsia="SimSun"/>
          <w:kern w:val="1"/>
          <w:sz w:val="15"/>
          <w:szCs w:val="15"/>
        </w:rPr>
        <w:t xml:space="preserve"> </w:t>
      </w:r>
      <w:r>
        <w:rPr>
          <w:rFonts w:eastAsia="Calibri"/>
          <w:kern w:val="1"/>
          <w:sz w:val="15"/>
          <w:szCs w:val="15"/>
        </w:rPr>
        <w:t>5</w:t>
      </w:r>
      <w:r>
        <w:rPr>
          <w:rFonts w:eastAsia="SimSun" w:hint="eastAsia"/>
          <w:kern w:val="1"/>
          <w:sz w:val="15"/>
          <w:szCs w:val="15"/>
        </w:rPr>
        <w:t>7</w:t>
      </w:r>
      <w:bookmarkEnd w:id="7"/>
    </w:p>
    <w:sectPr w:rsidR="009E35C5">
      <w:headerReference w:type="default" r:id="rId21"/>
      <w:footerReference w:type="default" r:id="rId22"/>
      <w:type w:val="continuous"/>
      <w:pgSz w:w="11906" w:h="16838"/>
      <w:pgMar w:top="2013" w:right="1134" w:bottom="851" w:left="1134" w:header="851" w:footer="737" w:gutter="0"/>
      <w:pgNumType w:start="17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51" w:rsidRDefault="00305B51">
      <w:r>
        <w:separator/>
      </w:r>
    </w:p>
  </w:endnote>
  <w:endnote w:type="continuationSeparator" w:id="0">
    <w:p w:rsidR="00305B51" w:rsidRDefault="0030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PalatinoLinotype-Roman">
    <w:altName w:val="Times New Roman"/>
    <w:panose1 w:val="00000000000000000000"/>
    <w:charset w:val="00"/>
    <w:family w:val="roman"/>
    <w:notTrueType/>
    <w:pitch w:val="default"/>
  </w:font>
  <w:font w:name="Tw Cen MT">
    <w:altName w:val="Lucida Sans Unicode"/>
    <w:panose1 w:val="020B0602020104020603"/>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497381"/>
    </w:sdtPr>
    <w:sdtEndPr/>
    <w:sdtContent>
      <w:p w:rsidR="009E35C5" w:rsidRDefault="001B4D84">
        <w:pPr>
          <w:pStyle w:val="aa"/>
          <w:jc w:val="center"/>
        </w:pPr>
        <w:r>
          <w:fldChar w:fldCharType="begin"/>
        </w:r>
        <w:r>
          <w:instrText>PAGE   \* MERGEFORMAT</w:instrText>
        </w:r>
        <w:r>
          <w:fldChar w:fldCharType="separate"/>
        </w:r>
        <w:r w:rsidR="00ED2DF2" w:rsidRPr="00ED2DF2">
          <w:rPr>
            <w:noProof/>
            <w:lang w:val="zh-CN"/>
          </w:rPr>
          <w:t>175</w:t>
        </w:r>
        <w:r>
          <w:fldChar w:fldCharType="end"/>
        </w:r>
      </w:p>
    </w:sdtContent>
  </w:sdt>
  <w:p w:rsidR="009E35C5" w:rsidRDefault="009E35C5">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51" w:rsidRDefault="00305B51">
      <w:r>
        <w:separator/>
      </w:r>
    </w:p>
  </w:footnote>
  <w:footnote w:type="continuationSeparator" w:id="0">
    <w:p w:rsidR="00305B51" w:rsidRDefault="0030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C5" w:rsidRDefault="001B4D84">
    <w:pPr>
      <w:pStyle w:val="ab"/>
      <w:jc w:val="both"/>
    </w:pPr>
    <w:r>
      <w:rPr>
        <w:rFonts w:hint="eastAsia"/>
        <w:noProof/>
        <w:lang w:eastAsia="en-US"/>
      </w:rPr>
      <w:drawing>
        <wp:anchor distT="0" distB="0" distL="114300" distR="114300" simplePos="0" relativeHeight="251657216" behindDoc="0" locked="0" layoutInCell="1" allowOverlap="1">
          <wp:simplePos x="0" y="0"/>
          <wp:positionH relativeFrom="column">
            <wp:posOffset>22225</wp:posOffset>
          </wp:positionH>
          <wp:positionV relativeFrom="paragraph">
            <wp:posOffset>-2540</wp:posOffset>
          </wp:positionV>
          <wp:extent cx="690880" cy="559435"/>
          <wp:effectExtent l="19050" t="0" r="0" b="0"/>
          <wp:wrapNone/>
          <wp:docPr id="1"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0"/>
                  <pic:cNvPicPr>
                    <a:picLocks noChangeAspect="1" noChangeArrowheads="1"/>
                  </pic:cNvPicPr>
                </pic:nvPicPr>
                <pic:blipFill>
                  <a:blip r:embed="rId1"/>
                  <a:srcRect/>
                  <a:stretch>
                    <a:fillRect/>
                  </a:stretch>
                </pic:blipFill>
                <pic:spPr>
                  <a:xfrm>
                    <a:off x="0" y="0"/>
                    <a:ext cx="690880" cy="559435"/>
                  </a:xfrm>
                  <a:prstGeom prst="rect">
                    <a:avLst/>
                  </a:prstGeom>
                  <a:noFill/>
                  <a:ln w="9525">
                    <a:noFill/>
                    <a:miter lim="800000"/>
                    <a:headEnd/>
                    <a:tailEnd/>
                  </a:ln>
                </pic:spPr>
              </pic:pic>
            </a:graphicData>
          </a:graphic>
        </wp:anchor>
      </w:drawing>
    </w:r>
  </w:p>
  <w:p w:rsidR="009E35C5" w:rsidRDefault="009E35C5">
    <w:pPr>
      <w:pStyle w:val="ab"/>
      <w:jc w:val="both"/>
      <w:rPr>
        <w:b/>
        <w:sz w:val="21"/>
        <w:szCs w:val="21"/>
      </w:rPr>
    </w:pPr>
  </w:p>
  <w:p w:rsidR="009E35C5" w:rsidRDefault="001B4D84">
    <w:pPr>
      <w:pStyle w:val="ab"/>
      <w:ind w:firstLineChars="1524" w:firstLine="3213"/>
      <w:jc w:val="both"/>
      <w:rPr>
        <w:rFonts w:ascii="Times New Roman" w:hAnsi="Times New Roman"/>
        <w:b/>
        <w:sz w:val="21"/>
        <w:szCs w:val="21"/>
      </w:rPr>
    </w:pPr>
    <w:r>
      <w:rPr>
        <w:rFonts w:ascii="Times New Roman" w:hAnsi="Times New Roman"/>
        <w:b/>
        <w:sz w:val="21"/>
        <w:szCs w:val="21"/>
      </w:rPr>
      <w:t>International Journal of Marine Science, 201</w:t>
    </w:r>
    <w:r>
      <w:rPr>
        <w:rFonts w:ascii="Times New Roman" w:hAnsi="Times New Roman" w:hint="eastAsia"/>
        <w:b/>
        <w:sz w:val="21"/>
        <w:szCs w:val="21"/>
      </w:rPr>
      <w:t>8</w:t>
    </w:r>
    <w:r>
      <w:rPr>
        <w:rFonts w:ascii="Times New Roman" w:hAnsi="Times New Roman"/>
        <w:b/>
        <w:sz w:val="21"/>
        <w:szCs w:val="21"/>
      </w:rPr>
      <w:t>, Vol.</w:t>
    </w:r>
    <w:r>
      <w:rPr>
        <w:rFonts w:ascii="Times New Roman" w:hAnsi="Times New Roman" w:hint="eastAsia"/>
        <w:b/>
        <w:sz w:val="21"/>
        <w:szCs w:val="21"/>
      </w:rPr>
      <w:t>8</w:t>
    </w:r>
    <w:r>
      <w:rPr>
        <w:rFonts w:ascii="Times New Roman" w:hAnsi="Times New Roman"/>
        <w:b/>
        <w:sz w:val="21"/>
        <w:szCs w:val="21"/>
      </w:rPr>
      <w:t>, No.</w:t>
    </w:r>
    <w:r>
      <w:rPr>
        <w:rFonts w:ascii="Times New Roman" w:hAnsi="Times New Roman" w:hint="eastAsia"/>
        <w:b/>
        <w:sz w:val="21"/>
        <w:szCs w:val="21"/>
      </w:rPr>
      <w:t>21</w:t>
    </w:r>
    <w:r>
      <w:rPr>
        <w:rFonts w:ascii="Times New Roman" w:hAnsi="Times New Roman"/>
        <w:b/>
        <w:sz w:val="21"/>
        <w:szCs w:val="21"/>
      </w:rPr>
      <w:t xml:space="preserve">, </w:t>
    </w:r>
    <w:r>
      <w:rPr>
        <w:rFonts w:ascii="Times New Roman" w:hAnsi="Times New Roman" w:hint="eastAsia"/>
        <w:b/>
        <w:sz w:val="21"/>
        <w:szCs w:val="21"/>
      </w:rPr>
      <w:t>172</w:t>
    </w:r>
    <w:r>
      <w:rPr>
        <w:rFonts w:ascii="Times New Roman" w:hAnsi="Times New Roman"/>
        <w:b/>
        <w:sz w:val="21"/>
        <w:szCs w:val="21"/>
      </w:rPr>
      <w:t>-</w:t>
    </w:r>
    <w:r>
      <w:rPr>
        <w:rFonts w:ascii="Times New Roman" w:hAnsi="Times New Roman" w:hint="eastAsia"/>
        <w:b/>
        <w:sz w:val="21"/>
        <w:szCs w:val="21"/>
      </w:rPr>
      <w:t>175</w:t>
    </w:r>
  </w:p>
  <w:p w:rsidR="009E35C5" w:rsidRDefault="001B4D84">
    <w:pPr>
      <w:pStyle w:val="ab"/>
      <w:ind w:firstLineChars="1524" w:firstLine="3200"/>
      <w:jc w:val="both"/>
      <w:rPr>
        <w:rFonts w:ascii="Times New Roman" w:hAnsi="Times New Roman"/>
        <w:sz w:val="21"/>
        <w:szCs w:val="21"/>
      </w:rPr>
    </w:pPr>
    <w:r>
      <w:rPr>
        <w:rFonts w:ascii="Times New Roman" w:hAnsi="Times New Roman"/>
        <w:sz w:val="21"/>
        <w:szCs w:val="21"/>
      </w:rPr>
      <w:t>http://ijms.biopublisher.ca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application/vnd.openxmlformats-officedocument.wordprocessingml.webSettings+xml像，然"/>
  </w:docVars>
  <w:rsids>
    <w:rsidRoot w:val="0089146A"/>
    <w:rsid w:val="00006338"/>
    <w:rsid w:val="00013C5B"/>
    <w:rsid w:val="000144C9"/>
    <w:rsid w:val="000166F0"/>
    <w:rsid w:val="00017F7D"/>
    <w:rsid w:val="00021A79"/>
    <w:rsid w:val="0002573F"/>
    <w:rsid w:val="00042555"/>
    <w:rsid w:val="00042AD0"/>
    <w:rsid w:val="000433ED"/>
    <w:rsid w:val="0005227C"/>
    <w:rsid w:val="000548BE"/>
    <w:rsid w:val="00057559"/>
    <w:rsid w:val="000613EC"/>
    <w:rsid w:val="0006212F"/>
    <w:rsid w:val="00062B55"/>
    <w:rsid w:val="00063586"/>
    <w:rsid w:val="0007154A"/>
    <w:rsid w:val="0007624D"/>
    <w:rsid w:val="00081635"/>
    <w:rsid w:val="0008268A"/>
    <w:rsid w:val="000829EA"/>
    <w:rsid w:val="00083E91"/>
    <w:rsid w:val="000861F6"/>
    <w:rsid w:val="0009069B"/>
    <w:rsid w:val="00091E03"/>
    <w:rsid w:val="000935A4"/>
    <w:rsid w:val="000A42D4"/>
    <w:rsid w:val="000B1B2F"/>
    <w:rsid w:val="000B2942"/>
    <w:rsid w:val="000B647C"/>
    <w:rsid w:val="000C1C96"/>
    <w:rsid w:val="000C3C26"/>
    <w:rsid w:val="000C4013"/>
    <w:rsid w:val="000C5AA5"/>
    <w:rsid w:val="000D4FEC"/>
    <w:rsid w:val="000E07EF"/>
    <w:rsid w:val="000E2358"/>
    <w:rsid w:val="000F01E8"/>
    <w:rsid w:val="000F4852"/>
    <w:rsid w:val="00101A69"/>
    <w:rsid w:val="0010412A"/>
    <w:rsid w:val="00111CD6"/>
    <w:rsid w:val="00112CFF"/>
    <w:rsid w:val="00120BEE"/>
    <w:rsid w:val="00124104"/>
    <w:rsid w:val="00130D7E"/>
    <w:rsid w:val="00131EF6"/>
    <w:rsid w:val="00132540"/>
    <w:rsid w:val="00134AC9"/>
    <w:rsid w:val="00134B1A"/>
    <w:rsid w:val="00135CA9"/>
    <w:rsid w:val="00141B6F"/>
    <w:rsid w:val="00143BE6"/>
    <w:rsid w:val="00153EE7"/>
    <w:rsid w:val="00155237"/>
    <w:rsid w:val="001726F6"/>
    <w:rsid w:val="0017456E"/>
    <w:rsid w:val="00175FDE"/>
    <w:rsid w:val="00176750"/>
    <w:rsid w:val="00181BEE"/>
    <w:rsid w:val="001832ED"/>
    <w:rsid w:val="00193DD4"/>
    <w:rsid w:val="001A4565"/>
    <w:rsid w:val="001A58EC"/>
    <w:rsid w:val="001A7940"/>
    <w:rsid w:val="001B0C8B"/>
    <w:rsid w:val="001B14C2"/>
    <w:rsid w:val="001B3607"/>
    <w:rsid w:val="001B4D84"/>
    <w:rsid w:val="001B7818"/>
    <w:rsid w:val="001C0DCD"/>
    <w:rsid w:val="001C0EF7"/>
    <w:rsid w:val="001C7ABB"/>
    <w:rsid w:val="001D720F"/>
    <w:rsid w:val="001D79A1"/>
    <w:rsid w:val="001E3E61"/>
    <w:rsid w:val="001F189E"/>
    <w:rsid w:val="001F2DD7"/>
    <w:rsid w:val="001F370A"/>
    <w:rsid w:val="001F5473"/>
    <w:rsid w:val="001F5B73"/>
    <w:rsid w:val="001F7D6A"/>
    <w:rsid w:val="001F7E16"/>
    <w:rsid w:val="00201A03"/>
    <w:rsid w:val="002035F2"/>
    <w:rsid w:val="00203885"/>
    <w:rsid w:val="00207A80"/>
    <w:rsid w:val="00207E6E"/>
    <w:rsid w:val="002110A3"/>
    <w:rsid w:val="00211B93"/>
    <w:rsid w:val="00214DB2"/>
    <w:rsid w:val="002214D0"/>
    <w:rsid w:val="00222A52"/>
    <w:rsid w:val="00225C56"/>
    <w:rsid w:val="00225CC1"/>
    <w:rsid w:val="00225F1B"/>
    <w:rsid w:val="00236A70"/>
    <w:rsid w:val="00236B83"/>
    <w:rsid w:val="0023799C"/>
    <w:rsid w:val="0024114F"/>
    <w:rsid w:val="00246479"/>
    <w:rsid w:val="002475BD"/>
    <w:rsid w:val="00250B47"/>
    <w:rsid w:val="00260ABA"/>
    <w:rsid w:val="0026129A"/>
    <w:rsid w:val="0027143C"/>
    <w:rsid w:val="002720A3"/>
    <w:rsid w:val="00284C15"/>
    <w:rsid w:val="00284C54"/>
    <w:rsid w:val="00290631"/>
    <w:rsid w:val="00293631"/>
    <w:rsid w:val="002945A4"/>
    <w:rsid w:val="00297077"/>
    <w:rsid w:val="002A3827"/>
    <w:rsid w:val="002A3C76"/>
    <w:rsid w:val="002A4C74"/>
    <w:rsid w:val="002B0A39"/>
    <w:rsid w:val="002B144E"/>
    <w:rsid w:val="002B326C"/>
    <w:rsid w:val="002C21A3"/>
    <w:rsid w:val="002C3CDF"/>
    <w:rsid w:val="002C65F8"/>
    <w:rsid w:val="002D0DA2"/>
    <w:rsid w:val="002D1CB5"/>
    <w:rsid w:val="002D5488"/>
    <w:rsid w:val="002E2015"/>
    <w:rsid w:val="002E2FBD"/>
    <w:rsid w:val="002F0303"/>
    <w:rsid w:val="002F5219"/>
    <w:rsid w:val="002F632F"/>
    <w:rsid w:val="002F771E"/>
    <w:rsid w:val="00301BE7"/>
    <w:rsid w:val="00305B51"/>
    <w:rsid w:val="0030772C"/>
    <w:rsid w:val="00310A9A"/>
    <w:rsid w:val="003112C8"/>
    <w:rsid w:val="00317568"/>
    <w:rsid w:val="0032117C"/>
    <w:rsid w:val="00323A7E"/>
    <w:rsid w:val="003320E3"/>
    <w:rsid w:val="00336D11"/>
    <w:rsid w:val="003374F0"/>
    <w:rsid w:val="003375AE"/>
    <w:rsid w:val="00346317"/>
    <w:rsid w:val="003524B6"/>
    <w:rsid w:val="00356571"/>
    <w:rsid w:val="003632AE"/>
    <w:rsid w:val="00367C64"/>
    <w:rsid w:val="0037382B"/>
    <w:rsid w:val="0038071E"/>
    <w:rsid w:val="00380861"/>
    <w:rsid w:val="00380D46"/>
    <w:rsid w:val="00382801"/>
    <w:rsid w:val="003862CA"/>
    <w:rsid w:val="0039049B"/>
    <w:rsid w:val="00392D83"/>
    <w:rsid w:val="003A5E21"/>
    <w:rsid w:val="003A6641"/>
    <w:rsid w:val="003B25A5"/>
    <w:rsid w:val="003B55C8"/>
    <w:rsid w:val="003C1F5F"/>
    <w:rsid w:val="003C3656"/>
    <w:rsid w:val="003C47FE"/>
    <w:rsid w:val="003C5306"/>
    <w:rsid w:val="003D70B3"/>
    <w:rsid w:val="003E015D"/>
    <w:rsid w:val="003E0440"/>
    <w:rsid w:val="003E3977"/>
    <w:rsid w:val="003E538F"/>
    <w:rsid w:val="003E6239"/>
    <w:rsid w:val="003E78D5"/>
    <w:rsid w:val="003F0B5D"/>
    <w:rsid w:val="003F13D8"/>
    <w:rsid w:val="003F2EF3"/>
    <w:rsid w:val="003F5A8D"/>
    <w:rsid w:val="003F5D3D"/>
    <w:rsid w:val="00406EA9"/>
    <w:rsid w:val="00407F60"/>
    <w:rsid w:val="00412040"/>
    <w:rsid w:val="00420B5D"/>
    <w:rsid w:val="004218AD"/>
    <w:rsid w:val="0042233A"/>
    <w:rsid w:val="00425AC1"/>
    <w:rsid w:val="00425C2F"/>
    <w:rsid w:val="00431182"/>
    <w:rsid w:val="0043206B"/>
    <w:rsid w:val="00436309"/>
    <w:rsid w:val="004408BA"/>
    <w:rsid w:val="00441F2D"/>
    <w:rsid w:val="00443893"/>
    <w:rsid w:val="00447977"/>
    <w:rsid w:val="00457678"/>
    <w:rsid w:val="0046175C"/>
    <w:rsid w:val="004623D1"/>
    <w:rsid w:val="00462C5F"/>
    <w:rsid w:val="00465EC5"/>
    <w:rsid w:val="00466A15"/>
    <w:rsid w:val="00467EE9"/>
    <w:rsid w:val="004707CD"/>
    <w:rsid w:val="004708A9"/>
    <w:rsid w:val="00470931"/>
    <w:rsid w:val="0047271C"/>
    <w:rsid w:val="00473377"/>
    <w:rsid w:val="00473F95"/>
    <w:rsid w:val="00493F58"/>
    <w:rsid w:val="0049522B"/>
    <w:rsid w:val="00495DEC"/>
    <w:rsid w:val="00496056"/>
    <w:rsid w:val="00496CE7"/>
    <w:rsid w:val="004A0915"/>
    <w:rsid w:val="004A0EB1"/>
    <w:rsid w:val="004B0E01"/>
    <w:rsid w:val="004B3C6E"/>
    <w:rsid w:val="004B41FB"/>
    <w:rsid w:val="004C27D8"/>
    <w:rsid w:val="004D0D0D"/>
    <w:rsid w:val="004D0F48"/>
    <w:rsid w:val="004D2321"/>
    <w:rsid w:val="004D3635"/>
    <w:rsid w:val="004D7E60"/>
    <w:rsid w:val="004E0162"/>
    <w:rsid w:val="004E0A6B"/>
    <w:rsid w:val="004E1419"/>
    <w:rsid w:val="004E31B0"/>
    <w:rsid w:val="004E7EE2"/>
    <w:rsid w:val="00504107"/>
    <w:rsid w:val="005050E4"/>
    <w:rsid w:val="00507893"/>
    <w:rsid w:val="005151F7"/>
    <w:rsid w:val="0052113F"/>
    <w:rsid w:val="00523216"/>
    <w:rsid w:val="0052436E"/>
    <w:rsid w:val="0052549E"/>
    <w:rsid w:val="00525D82"/>
    <w:rsid w:val="005358B4"/>
    <w:rsid w:val="00541A1A"/>
    <w:rsid w:val="0054490C"/>
    <w:rsid w:val="00551350"/>
    <w:rsid w:val="00554690"/>
    <w:rsid w:val="005557D3"/>
    <w:rsid w:val="00557E8F"/>
    <w:rsid w:val="0056349A"/>
    <w:rsid w:val="00564525"/>
    <w:rsid w:val="00583A4C"/>
    <w:rsid w:val="005843EA"/>
    <w:rsid w:val="00584AA6"/>
    <w:rsid w:val="005905FD"/>
    <w:rsid w:val="00590A81"/>
    <w:rsid w:val="005953E1"/>
    <w:rsid w:val="00595CB6"/>
    <w:rsid w:val="005972FE"/>
    <w:rsid w:val="005973C5"/>
    <w:rsid w:val="005A4611"/>
    <w:rsid w:val="005A4718"/>
    <w:rsid w:val="005A6551"/>
    <w:rsid w:val="005B1B5F"/>
    <w:rsid w:val="005B3819"/>
    <w:rsid w:val="005B547D"/>
    <w:rsid w:val="005C0645"/>
    <w:rsid w:val="005C164B"/>
    <w:rsid w:val="005D196B"/>
    <w:rsid w:val="005D3DA8"/>
    <w:rsid w:val="005D4782"/>
    <w:rsid w:val="005E2B38"/>
    <w:rsid w:val="005F1BD0"/>
    <w:rsid w:val="005F2486"/>
    <w:rsid w:val="005F2A39"/>
    <w:rsid w:val="005F6B75"/>
    <w:rsid w:val="005F703F"/>
    <w:rsid w:val="005F7907"/>
    <w:rsid w:val="006014B9"/>
    <w:rsid w:val="0060332B"/>
    <w:rsid w:val="00611E69"/>
    <w:rsid w:val="0061236C"/>
    <w:rsid w:val="006125FB"/>
    <w:rsid w:val="006146B0"/>
    <w:rsid w:val="0061563F"/>
    <w:rsid w:val="00620E8F"/>
    <w:rsid w:val="00622AA7"/>
    <w:rsid w:val="006300ED"/>
    <w:rsid w:val="006316BD"/>
    <w:rsid w:val="00632252"/>
    <w:rsid w:val="0063463B"/>
    <w:rsid w:val="00641C00"/>
    <w:rsid w:val="00646AF7"/>
    <w:rsid w:val="0065595C"/>
    <w:rsid w:val="00657BE2"/>
    <w:rsid w:val="00660591"/>
    <w:rsid w:val="00666A2C"/>
    <w:rsid w:val="006737B1"/>
    <w:rsid w:val="00675910"/>
    <w:rsid w:val="00687E3D"/>
    <w:rsid w:val="006904BA"/>
    <w:rsid w:val="006A74B1"/>
    <w:rsid w:val="006B0B37"/>
    <w:rsid w:val="006C0545"/>
    <w:rsid w:val="006C0D7D"/>
    <w:rsid w:val="006C71BD"/>
    <w:rsid w:val="006D082A"/>
    <w:rsid w:val="006D09E2"/>
    <w:rsid w:val="006D227C"/>
    <w:rsid w:val="006F5BE4"/>
    <w:rsid w:val="00700C99"/>
    <w:rsid w:val="00711236"/>
    <w:rsid w:val="00715A69"/>
    <w:rsid w:val="00717855"/>
    <w:rsid w:val="0072050A"/>
    <w:rsid w:val="00721E32"/>
    <w:rsid w:val="007253B0"/>
    <w:rsid w:val="00731763"/>
    <w:rsid w:val="00731838"/>
    <w:rsid w:val="007500C0"/>
    <w:rsid w:val="00751CFA"/>
    <w:rsid w:val="00766ECF"/>
    <w:rsid w:val="00777883"/>
    <w:rsid w:val="007837E8"/>
    <w:rsid w:val="00784516"/>
    <w:rsid w:val="00792BC8"/>
    <w:rsid w:val="00792BD9"/>
    <w:rsid w:val="007963A2"/>
    <w:rsid w:val="00796601"/>
    <w:rsid w:val="007A3D1E"/>
    <w:rsid w:val="007A4829"/>
    <w:rsid w:val="007B2BD3"/>
    <w:rsid w:val="007B654B"/>
    <w:rsid w:val="007B752E"/>
    <w:rsid w:val="007C23CE"/>
    <w:rsid w:val="007C6F1C"/>
    <w:rsid w:val="007C7E1B"/>
    <w:rsid w:val="007D137C"/>
    <w:rsid w:val="007D4817"/>
    <w:rsid w:val="007D7220"/>
    <w:rsid w:val="007E34E1"/>
    <w:rsid w:val="007E49BE"/>
    <w:rsid w:val="007E761B"/>
    <w:rsid w:val="007F214B"/>
    <w:rsid w:val="007F2332"/>
    <w:rsid w:val="00800D92"/>
    <w:rsid w:val="00801103"/>
    <w:rsid w:val="00801287"/>
    <w:rsid w:val="008060D8"/>
    <w:rsid w:val="00811C1E"/>
    <w:rsid w:val="008121BE"/>
    <w:rsid w:val="00814BAA"/>
    <w:rsid w:val="00817184"/>
    <w:rsid w:val="0082197F"/>
    <w:rsid w:val="00822567"/>
    <w:rsid w:val="00823109"/>
    <w:rsid w:val="00824E41"/>
    <w:rsid w:val="008256B3"/>
    <w:rsid w:val="008274D0"/>
    <w:rsid w:val="0083021E"/>
    <w:rsid w:val="00833442"/>
    <w:rsid w:val="00844316"/>
    <w:rsid w:val="00844414"/>
    <w:rsid w:val="008502D7"/>
    <w:rsid w:val="00855FFE"/>
    <w:rsid w:val="0085654E"/>
    <w:rsid w:val="008570F4"/>
    <w:rsid w:val="00860E7A"/>
    <w:rsid w:val="008612AE"/>
    <w:rsid w:val="00861D97"/>
    <w:rsid w:val="00864C7D"/>
    <w:rsid w:val="00865341"/>
    <w:rsid w:val="008662E4"/>
    <w:rsid w:val="00871AC9"/>
    <w:rsid w:val="00874269"/>
    <w:rsid w:val="00876873"/>
    <w:rsid w:val="008770D5"/>
    <w:rsid w:val="008862EC"/>
    <w:rsid w:val="008862FF"/>
    <w:rsid w:val="00887D08"/>
    <w:rsid w:val="0089146A"/>
    <w:rsid w:val="00891C65"/>
    <w:rsid w:val="00893E55"/>
    <w:rsid w:val="008973C4"/>
    <w:rsid w:val="008B2C65"/>
    <w:rsid w:val="008B3684"/>
    <w:rsid w:val="008B4526"/>
    <w:rsid w:val="008B54FB"/>
    <w:rsid w:val="008B55C9"/>
    <w:rsid w:val="008B7721"/>
    <w:rsid w:val="008C15F0"/>
    <w:rsid w:val="008C6F54"/>
    <w:rsid w:val="008D17AF"/>
    <w:rsid w:val="008D1CBA"/>
    <w:rsid w:val="008D501A"/>
    <w:rsid w:val="008E1024"/>
    <w:rsid w:val="008E164B"/>
    <w:rsid w:val="008E3400"/>
    <w:rsid w:val="008E3C00"/>
    <w:rsid w:val="008E4976"/>
    <w:rsid w:val="008E5872"/>
    <w:rsid w:val="008F0209"/>
    <w:rsid w:val="008F05D7"/>
    <w:rsid w:val="008F6E09"/>
    <w:rsid w:val="00901AB6"/>
    <w:rsid w:val="00902CF5"/>
    <w:rsid w:val="00904F86"/>
    <w:rsid w:val="0092037D"/>
    <w:rsid w:val="00921527"/>
    <w:rsid w:val="0092389F"/>
    <w:rsid w:val="00925005"/>
    <w:rsid w:val="0092658A"/>
    <w:rsid w:val="00943441"/>
    <w:rsid w:val="00943706"/>
    <w:rsid w:val="0094711B"/>
    <w:rsid w:val="009501BB"/>
    <w:rsid w:val="00953714"/>
    <w:rsid w:val="00955E8F"/>
    <w:rsid w:val="00955EE8"/>
    <w:rsid w:val="0095722E"/>
    <w:rsid w:val="009618E1"/>
    <w:rsid w:val="00962004"/>
    <w:rsid w:val="00965E24"/>
    <w:rsid w:val="009677EE"/>
    <w:rsid w:val="00983E38"/>
    <w:rsid w:val="00984ACC"/>
    <w:rsid w:val="00987CE5"/>
    <w:rsid w:val="00990E42"/>
    <w:rsid w:val="009911F7"/>
    <w:rsid w:val="009923D4"/>
    <w:rsid w:val="009940EA"/>
    <w:rsid w:val="009A1DF7"/>
    <w:rsid w:val="009A475B"/>
    <w:rsid w:val="009A5E30"/>
    <w:rsid w:val="009B034E"/>
    <w:rsid w:val="009B240D"/>
    <w:rsid w:val="009B3AD9"/>
    <w:rsid w:val="009B71C6"/>
    <w:rsid w:val="009C7CC0"/>
    <w:rsid w:val="009D3512"/>
    <w:rsid w:val="009D415C"/>
    <w:rsid w:val="009E1B0C"/>
    <w:rsid w:val="009E30FF"/>
    <w:rsid w:val="009E35C5"/>
    <w:rsid w:val="009E47D3"/>
    <w:rsid w:val="009E594A"/>
    <w:rsid w:val="009E74C6"/>
    <w:rsid w:val="009F0FBD"/>
    <w:rsid w:val="009F181A"/>
    <w:rsid w:val="009F3096"/>
    <w:rsid w:val="00A016E8"/>
    <w:rsid w:val="00A03AF7"/>
    <w:rsid w:val="00A064B6"/>
    <w:rsid w:val="00A07834"/>
    <w:rsid w:val="00A104F6"/>
    <w:rsid w:val="00A146E5"/>
    <w:rsid w:val="00A153EA"/>
    <w:rsid w:val="00A15D8B"/>
    <w:rsid w:val="00A20A25"/>
    <w:rsid w:val="00A230A8"/>
    <w:rsid w:val="00A24139"/>
    <w:rsid w:val="00A27D4A"/>
    <w:rsid w:val="00A330C5"/>
    <w:rsid w:val="00A416A4"/>
    <w:rsid w:val="00A46679"/>
    <w:rsid w:val="00A50E45"/>
    <w:rsid w:val="00A51221"/>
    <w:rsid w:val="00A5413F"/>
    <w:rsid w:val="00A541C4"/>
    <w:rsid w:val="00A54B06"/>
    <w:rsid w:val="00A577DA"/>
    <w:rsid w:val="00A63741"/>
    <w:rsid w:val="00A64572"/>
    <w:rsid w:val="00A715A2"/>
    <w:rsid w:val="00A75833"/>
    <w:rsid w:val="00A763D0"/>
    <w:rsid w:val="00A83F09"/>
    <w:rsid w:val="00A8517B"/>
    <w:rsid w:val="00A8722B"/>
    <w:rsid w:val="00A91534"/>
    <w:rsid w:val="00A923F3"/>
    <w:rsid w:val="00A942A6"/>
    <w:rsid w:val="00A95B62"/>
    <w:rsid w:val="00A95E02"/>
    <w:rsid w:val="00A95E70"/>
    <w:rsid w:val="00A9740D"/>
    <w:rsid w:val="00A976A3"/>
    <w:rsid w:val="00AA0221"/>
    <w:rsid w:val="00AA1219"/>
    <w:rsid w:val="00AA1759"/>
    <w:rsid w:val="00AA4473"/>
    <w:rsid w:val="00AB3C49"/>
    <w:rsid w:val="00AB3DD1"/>
    <w:rsid w:val="00AB5FEB"/>
    <w:rsid w:val="00AB74AF"/>
    <w:rsid w:val="00AC1DB8"/>
    <w:rsid w:val="00AC789B"/>
    <w:rsid w:val="00AD3B06"/>
    <w:rsid w:val="00AD3F24"/>
    <w:rsid w:val="00AE3ED4"/>
    <w:rsid w:val="00AE4D83"/>
    <w:rsid w:val="00AE5A43"/>
    <w:rsid w:val="00AE6FAD"/>
    <w:rsid w:val="00AF08CE"/>
    <w:rsid w:val="00AF3576"/>
    <w:rsid w:val="00AF62FA"/>
    <w:rsid w:val="00AF7A3D"/>
    <w:rsid w:val="00B00F9B"/>
    <w:rsid w:val="00B015D5"/>
    <w:rsid w:val="00B0772B"/>
    <w:rsid w:val="00B11A64"/>
    <w:rsid w:val="00B137BA"/>
    <w:rsid w:val="00B2078D"/>
    <w:rsid w:val="00B20A0A"/>
    <w:rsid w:val="00B2198B"/>
    <w:rsid w:val="00B23C39"/>
    <w:rsid w:val="00B25894"/>
    <w:rsid w:val="00B3090D"/>
    <w:rsid w:val="00B3193B"/>
    <w:rsid w:val="00B34AE6"/>
    <w:rsid w:val="00B356B7"/>
    <w:rsid w:val="00B378CC"/>
    <w:rsid w:val="00B477C4"/>
    <w:rsid w:val="00B5016D"/>
    <w:rsid w:val="00B50B65"/>
    <w:rsid w:val="00B5249A"/>
    <w:rsid w:val="00B60096"/>
    <w:rsid w:val="00B6037D"/>
    <w:rsid w:val="00B61703"/>
    <w:rsid w:val="00B6212D"/>
    <w:rsid w:val="00B6378E"/>
    <w:rsid w:val="00B6521E"/>
    <w:rsid w:val="00B6694B"/>
    <w:rsid w:val="00B671F8"/>
    <w:rsid w:val="00B72609"/>
    <w:rsid w:val="00B820D6"/>
    <w:rsid w:val="00BA3D28"/>
    <w:rsid w:val="00BA479F"/>
    <w:rsid w:val="00BA559E"/>
    <w:rsid w:val="00BA6AA8"/>
    <w:rsid w:val="00BA731C"/>
    <w:rsid w:val="00BA79E8"/>
    <w:rsid w:val="00BB02C0"/>
    <w:rsid w:val="00BB4846"/>
    <w:rsid w:val="00BB6A32"/>
    <w:rsid w:val="00BB7AAF"/>
    <w:rsid w:val="00BD1C9F"/>
    <w:rsid w:val="00BD3F41"/>
    <w:rsid w:val="00BD6D25"/>
    <w:rsid w:val="00BD6FFE"/>
    <w:rsid w:val="00BD7D50"/>
    <w:rsid w:val="00BE6A36"/>
    <w:rsid w:val="00BF02AF"/>
    <w:rsid w:val="00BF3B2B"/>
    <w:rsid w:val="00BF3E8A"/>
    <w:rsid w:val="00BF4D9E"/>
    <w:rsid w:val="00C02B29"/>
    <w:rsid w:val="00C06796"/>
    <w:rsid w:val="00C1707F"/>
    <w:rsid w:val="00C1740C"/>
    <w:rsid w:val="00C20966"/>
    <w:rsid w:val="00C20C5F"/>
    <w:rsid w:val="00C215D2"/>
    <w:rsid w:val="00C24EE4"/>
    <w:rsid w:val="00C26DD6"/>
    <w:rsid w:val="00C300FA"/>
    <w:rsid w:val="00C40A92"/>
    <w:rsid w:val="00C40FDD"/>
    <w:rsid w:val="00C41B46"/>
    <w:rsid w:val="00C42B9A"/>
    <w:rsid w:val="00C45392"/>
    <w:rsid w:val="00C47153"/>
    <w:rsid w:val="00C4735C"/>
    <w:rsid w:val="00C54620"/>
    <w:rsid w:val="00C569AE"/>
    <w:rsid w:val="00C62339"/>
    <w:rsid w:val="00C6326D"/>
    <w:rsid w:val="00C64006"/>
    <w:rsid w:val="00C65752"/>
    <w:rsid w:val="00C66EAC"/>
    <w:rsid w:val="00C76741"/>
    <w:rsid w:val="00C82D77"/>
    <w:rsid w:val="00C90B40"/>
    <w:rsid w:val="00C91A98"/>
    <w:rsid w:val="00C91E02"/>
    <w:rsid w:val="00C92D43"/>
    <w:rsid w:val="00C938D2"/>
    <w:rsid w:val="00C9441A"/>
    <w:rsid w:val="00CA15FF"/>
    <w:rsid w:val="00CA22ED"/>
    <w:rsid w:val="00CB0B58"/>
    <w:rsid w:val="00CB2CEA"/>
    <w:rsid w:val="00CB30B5"/>
    <w:rsid w:val="00CB369E"/>
    <w:rsid w:val="00CB63B1"/>
    <w:rsid w:val="00CC3315"/>
    <w:rsid w:val="00CC3EE6"/>
    <w:rsid w:val="00CD1DEF"/>
    <w:rsid w:val="00CD4227"/>
    <w:rsid w:val="00CD7F1D"/>
    <w:rsid w:val="00CE4BD1"/>
    <w:rsid w:val="00CE51DE"/>
    <w:rsid w:val="00CE755C"/>
    <w:rsid w:val="00CF13E5"/>
    <w:rsid w:val="00CF1C66"/>
    <w:rsid w:val="00CF1E5B"/>
    <w:rsid w:val="00CF53C4"/>
    <w:rsid w:val="00D02E17"/>
    <w:rsid w:val="00D059C3"/>
    <w:rsid w:val="00D075C6"/>
    <w:rsid w:val="00D07A99"/>
    <w:rsid w:val="00D11AAF"/>
    <w:rsid w:val="00D11C4A"/>
    <w:rsid w:val="00D17DC0"/>
    <w:rsid w:val="00D22651"/>
    <w:rsid w:val="00D26798"/>
    <w:rsid w:val="00D30F37"/>
    <w:rsid w:val="00D32772"/>
    <w:rsid w:val="00D40138"/>
    <w:rsid w:val="00D4174C"/>
    <w:rsid w:val="00D424A2"/>
    <w:rsid w:val="00D4299F"/>
    <w:rsid w:val="00D4389A"/>
    <w:rsid w:val="00D43EE8"/>
    <w:rsid w:val="00D43FED"/>
    <w:rsid w:val="00D44E2D"/>
    <w:rsid w:val="00D46A1C"/>
    <w:rsid w:val="00D512FA"/>
    <w:rsid w:val="00D54DB6"/>
    <w:rsid w:val="00D55D0E"/>
    <w:rsid w:val="00D56572"/>
    <w:rsid w:val="00D57850"/>
    <w:rsid w:val="00D677F8"/>
    <w:rsid w:val="00D72F39"/>
    <w:rsid w:val="00D741F1"/>
    <w:rsid w:val="00D75E24"/>
    <w:rsid w:val="00D82B5F"/>
    <w:rsid w:val="00D830B6"/>
    <w:rsid w:val="00D85CE9"/>
    <w:rsid w:val="00D91932"/>
    <w:rsid w:val="00D9214F"/>
    <w:rsid w:val="00D94051"/>
    <w:rsid w:val="00D96CB6"/>
    <w:rsid w:val="00DA078B"/>
    <w:rsid w:val="00DA273F"/>
    <w:rsid w:val="00DA3CF7"/>
    <w:rsid w:val="00DA65CE"/>
    <w:rsid w:val="00DA6870"/>
    <w:rsid w:val="00DA7AE8"/>
    <w:rsid w:val="00DB404B"/>
    <w:rsid w:val="00DC1087"/>
    <w:rsid w:val="00DC53B0"/>
    <w:rsid w:val="00DD522E"/>
    <w:rsid w:val="00DD6A7A"/>
    <w:rsid w:val="00DE7866"/>
    <w:rsid w:val="00DF7019"/>
    <w:rsid w:val="00E03BBF"/>
    <w:rsid w:val="00E129B2"/>
    <w:rsid w:val="00E13F49"/>
    <w:rsid w:val="00E14C47"/>
    <w:rsid w:val="00E175F5"/>
    <w:rsid w:val="00E24CB3"/>
    <w:rsid w:val="00E276D2"/>
    <w:rsid w:val="00E27B33"/>
    <w:rsid w:val="00E34412"/>
    <w:rsid w:val="00E41976"/>
    <w:rsid w:val="00E420F1"/>
    <w:rsid w:val="00E45134"/>
    <w:rsid w:val="00E46669"/>
    <w:rsid w:val="00E53B9E"/>
    <w:rsid w:val="00E53F8C"/>
    <w:rsid w:val="00E54534"/>
    <w:rsid w:val="00E54A5A"/>
    <w:rsid w:val="00E626AA"/>
    <w:rsid w:val="00E6392B"/>
    <w:rsid w:val="00E704A0"/>
    <w:rsid w:val="00E7418A"/>
    <w:rsid w:val="00E82488"/>
    <w:rsid w:val="00E84FB3"/>
    <w:rsid w:val="00E85D4B"/>
    <w:rsid w:val="00E86D66"/>
    <w:rsid w:val="00E94091"/>
    <w:rsid w:val="00E94139"/>
    <w:rsid w:val="00EA129E"/>
    <w:rsid w:val="00EA163C"/>
    <w:rsid w:val="00EA5D5D"/>
    <w:rsid w:val="00EB16E1"/>
    <w:rsid w:val="00EB5CC4"/>
    <w:rsid w:val="00EB712E"/>
    <w:rsid w:val="00EC285A"/>
    <w:rsid w:val="00EC28EB"/>
    <w:rsid w:val="00EC2E5F"/>
    <w:rsid w:val="00EC465C"/>
    <w:rsid w:val="00ED01D8"/>
    <w:rsid w:val="00ED2DF2"/>
    <w:rsid w:val="00ED3CC1"/>
    <w:rsid w:val="00EE0D5E"/>
    <w:rsid w:val="00EE26C8"/>
    <w:rsid w:val="00EE369A"/>
    <w:rsid w:val="00EF1D4E"/>
    <w:rsid w:val="00EF5145"/>
    <w:rsid w:val="00F048C8"/>
    <w:rsid w:val="00F07BF8"/>
    <w:rsid w:val="00F13F0E"/>
    <w:rsid w:val="00F2224D"/>
    <w:rsid w:val="00F24D34"/>
    <w:rsid w:val="00F3614F"/>
    <w:rsid w:val="00F3739D"/>
    <w:rsid w:val="00F3789E"/>
    <w:rsid w:val="00F46514"/>
    <w:rsid w:val="00F4762E"/>
    <w:rsid w:val="00F47720"/>
    <w:rsid w:val="00F54387"/>
    <w:rsid w:val="00F55AE4"/>
    <w:rsid w:val="00F75AD5"/>
    <w:rsid w:val="00F7754A"/>
    <w:rsid w:val="00F81962"/>
    <w:rsid w:val="00F83275"/>
    <w:rsid w:val="00F93B2D"/>
    <w:rsid w:val="00F976A9"/>
    <w:rsid w:val="00F97B3B"/>
    <w:rsid w:val="00FA3BCF"/>
    <w:rsid w:val="00FA697C"/>
    <w:rsid w:val="00FA6DD8"/>
    <w:rsid w:val="00FB0642"/>
    <w:rsid w:val="00FB2DB0"/>
    <w:rsid w:val="00FB3B49"/>
    <w:rsid w:val="00FB4FE5"/>
    <w:rsid w:val="00FB63B1"/>
    <w:rsid w:val="00FB7A50"/>
    <w:rsid w:val="00FC2739"/>
    <w:rsid w:val="00FC63EE"/>
    <w:rsid w:val="00FC6683"/>
    <w:rsid w:val="00FC7FCA"/>
    <w:rsid w:val="00FD5D7B"/>
    <w:rsid w:val="00FE572A"/>
    <w:rsid w:val="00FF2A3B"/>
    <w:rsid w:val="00FF40B0"/>
    <w:rsid w:val="00FF4329"/>
    <w:rsid w:val="00FF7C75"/>
    <w:rsid w:val="00FF7FE9"/>
    <w:rsid w:val="028C2CF5"/>
    <w:rsid w:val="02BA2942"/>
    <w:rsid w:val="0C665199"/>
    <w:rsid w:val="16933365"/>
    <w:rsid w:val="18B774E6"/>
    <w:rsid w:val="1A2550E8"/>
    <w:rsid w:val="1AC71E4B"/>
    <w:rsid w:val="1F601222"/>
    <w:rsid w:val="248A01E7"/>
    <w:rsid w:val="300F1C7B"/>
    <w:rsid w:val="31EB5285"/>
    <w:rsid w:val="35020025"/>
    <w:rsid w:val="3BDE758E"/>
    <w:rsid w:val="3D140457"/>
    <w:rsid w:val="438670C2"/>
    <w:rsid w:val="445F6EF0"/>
    <w:rsid w:val="586E492E"/>
    <w:rsid w:val="646F307D"/>
    <w:rsid w:val="6FFE4F65"/>
    <w:rsid w:val="76DB3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qFormat="1"/>
    <w:lsdException w:name="Subtitle" w:semiHidden="0" w:uiPriority="11" w:unhideWhenUsed="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semiHidden="0" w:qFormat="1"/>
    <w:lsdException w:name="Normal Table" w:qFormat="1"/>
    <w:lsdException w:name="annotation subject" w:semiHidden="0" w:uiPriority="0"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pPr>
      <w:keepNext/>
      <w:keepLines/>
      <w:widowControl/>
      <w:spacing w:before="240" w:line="259" w:lineRule="auto"/>
      <w:jc w:val="left"/>
      <w:outlineLvl w:val="0"/>
    </w:pPr>
    <w:rPr>
      <w:rFonts w:ascii="Cambria" w:hAnsi="Cambria"/>
      <w:color w:val="365F91"/>
      <w:kern w:val="0"/>
      <w:sz w:val="32"/>
      <w:szCs w:val="32"/>
      <w:lang w:eastAsia="en-US"/>
    </w:rPr>
  </w:style>
  <w:style w:type="paragraph" w:styleId="8">
    <w:name w:val="heading 8"/>
    <w:basedOn w:val="a"/>
    <w:next w:val="a"/>
    <w:link w:val="8Char"/>
    <w:uiPriority w:val="9"/>
    <w:qFormat/>
    <w:pPr>
      <w:keepNext/>
      <w:keepLines/>
      <w:widowControl/>
      <w:spacing w:before="40" w:line="259" w:lineRule="auto"/>
      <w:jc w:val="left"/>
      <w:outlineLvl w:val="7"/>
    </w:pPr>
    <w:rPr>
      <w:rFonts w:ascii="Cambria" w:hAnsi="Cambria"/>
      <w:color w:val="272727"/>
      <w:kern w:val="0"/>
      <w:sz w:val="2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pPr>
      <w:spacing w:after="160"/>
    </w:pPr>
    <w:rPr>
      <w:b/>
      <w:bCs/>
      <w:sz w:val="20"/>
      <w:szCs w:val="20"/>
    </w:rPr>
  </w:style>
  <w:style w:type="paragraph" w:styleId="a4">
    <w:name w:val="annotation text"/>
    <w:basedOn w:val="a"/>
    <w:link w:val="Char0"/>
    <w:unhideWhenUsed/>
    <w:qFormat/>
    <w:pPr>
      <w:widowControl/>
      <w:jc w:val="left"/>
    </w:pPr>
    <w:rPr>
      <w:rFonts w:eastAsia="Times New Roman"/>
      <w:kern w:val="0"/>
      <w:sz w:val="24"/>
      <w:lang w:eastAsia="en-US"/>
    </w:rPr>
  </w:style>
  <w:style w:type="paragraph" w:styleId="a5">
    <w:name w:val="caption"/>
    <w:basedOn w:val="a"/>
    <w:next w:val="a"/>
    <w:uiPriority w:val="35"/>
    <w:qFormat/>
    <w:pPr>
      <w:widowControl/>
      <w:spacing w:after="200"/>
      <w:jc w:val="left"/>
    </w:pPr>
    <w:rPr>
      <w:rFonts w:ascii="Calibri" w:hAnsi="Calibri"/>
      <w:i/>
      <w:iCs/>
      <w:color w:val="1F497D"/>
      <w:kern w:val="0"/>
      <w:sz w:val="18"/>
      <w:szCs w:val="18"/>
      <w:lang w:eastAsia="en-US"/>
    </w:rPr>
  </w:style>
  <w:style w:type="paragraph" w:styleId="a6">
    <w:name w:val="Body Text"/>
    <w:basedOn w:val="a"/>
    <w:link w:val="Char1"/>
    <w:uiPriority w:val="1"/>
    <w:qFormat/>
    <w:pPr>
      <w:autoSpaceDE w:val="0"/>
      <w:autoSpaceDN w:val="0"/>
      <w:adjustRightInd w:val="0"/>
      <w:jc w:val="left"/>
    </w:pPr>
    <w:rPr>
      <w:rFonts w:ascii="Calibri" w:hAnsi="Calibri"/>
      <w:kern w:val="0"/>
      <w:sz w:val="22"/>
      <w:szCs w:val="20"/>
      <w:lang w:eastAsia="en-US"/>
    </w:rPr>
  </w:style>
  <w:style w:type="paragraph" w:styleId="a7">
    <w:name w:val="Body Text Indent"/>
    <w:basedOn w:val="a"/>
    <w:link w:val="Char2"/>
    <w:uiPriority w:val="99"/>
    <w:unhideWhenUsed/>
    <w:qFormat/>
    <w:pPr>
      <w:widowControl/>
      <w:bidi/>
      <w:spacing w:after="120"/>
      <w:ind w:left="360"/>
      <w:jc w:val="left"/>
    </w:pPr>
    <w:rPr>
      <w:rFonts w:eastAsia="Times New Roman"/>
      <w:kern w:val="0"/>
      <w:sz w:val="24"/>
      <w:lang w:eastAsia="en-US"/>
    </w:rPr>
  </w:style>
  <w:style w:type="paragraph" w:styleId="a8">
    <w:name w:val="Block Text"/>
    <w:basedOn w:val="a"/>
    <w:qFormat/>
    <w:pPr>
      <w:widowControl/>
      <w:bidi/>
      <w:ind w:left="720" w:hanging="720"/>
      <w:jc w:val="lowKashida"/>
    </w:pPr>
    <w:rPr>
      <w:rFonts w:eastAsia="Times New Roman" w:cs="Simplified Arabic"/>
      <w:kern w:val="0"/>
      <w:sz w:val="24"/>
      <w:szCs w:val="28"/>
      <w:lang w:eastAsia="en-US"/>
    </w:rPr>
  </w:style>
  <w:style w:type="paragraph" w:styleId="a9">
    <w:name w:val="Balloon Text"/>
    <w:basedOn w:val="a"/>
    <w:link w:val="Char3"/>
    <w:unhideWhenUsed/>
    <w:qFormat/>
    <w:rPr>
      <w:rFonts w:ascii="Calibri" w:hAnsi="Calibri"/>
      <w:kern w:val="0"/>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Calibri" w:hAnsi="Calibri"/>
      <w:kern w:val="0"/>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lang w:eastAsia="en-US"/>
    </w:rPr>
  </w:style>
  <w:style w:type="paragraph" w:styleId="ac">
    <w:name w:val="Normal (Web)"/>
    <w:basedOn w:val="a"/>
    <w:uiPriority w:val="99"/>
    <w:unhideWhenUsed/>
    <w:qFormat/>
    <w:pPr>
      <w:widowControl/>
      <w:spacing w:before="100" w:beforeAutospacing="1" w:after="100" w:afterAutospacing="1"/>
      <w:jc w:val="left"/>
    </w:pPr>
    <w:rPr>
      <w:rFonts w:eastAsia="Times New Roman"/>
      <w:kern w:val="0"/>
      <w:sz w:val="24"/>
      <w:lang w:eastAsia="en-US"/>
    </w:rPr>
  </w:style>
  <w:style w:type="character" w:styleId="ad">
    <w:name w:val="Strong"/>
    <w:uiPriority w:val="22"/>
    <w:qFormat/>
    <w:rPr>
      <w:b/>
      <w:bCs/>
    </w:rPr>
  </w:style>
  <w:style w:type="character" w:styleId="ae">
    <w:name w:val="page number"/>
    <w:basedOn w:val="a0"/>
    <w:qFormat/>
  </w:style>
  <w:style w:type="character" w:styleId="af">
    <w:name w:val="Emphasis"/>
    <w:qFormat/>
    <w:rPr>
      <w:i/>
      <w:iCs/>
    </w:rPr>
  </w:style>
  <w:style w:type="character" w:styleId="af0">
    <w:name w:val="line number"/>
    <w:basedOn w:val="a0"/>
    <w:unhideWhenUsed/>
    <w:qFormat/>
  </w:style>
  <w:style w:type="character" w:styleId="Hyperlink">
    <w:name w:val="Hyperlink"/>
    <w:qFormat/>
    <w:rPr>
      <w:color w:val="0000FF"/>
      <w:u w:val="single"/>
    </w:rPr>
  </w:style>
  <w:style w:type="character" w:styleId="af1">
    <w:name w:val="annotation reference"/>
    <w:unhideWhenUsed/>
    <w:qFormat/>
    <w:rPr>
      <w:sz w:val="21"/>
      <w:szCs w:val="21"/>
    </w:rPr>
  </w:style>
  <w:style w:type="table" w:styleId="af2">
    <w:name w:val="Table Grid"/>
    <w:basedOn w:val="a1"/>
    <w:uiPriority w:val="39"/>
    <w:qFormat/>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PalatinoLinotype-Roman" w:hAnsi="PalatinoLinotype-Roman" w:hint="default"/>
      <w:color w:val="000000"/>
      <w:sz w:val="20"/>
      <w:szCs w:val="20"/>
    </w:rPr>
  </w:style>
  <w:style w:type="character" w:customStyle="1" w:styleId="Char1">
    <w:name w:val="نص أساسي Char"/>
    <w:link w:val="a6"/>
    <w:uiPriority w:val="1"/>
    <w:qFormat/>
    <w:rPr>
      <w:rFonts w:ascii="Calibri" w:hAnsi="Calibri" w:cs="Calibri"/>
      <w:kern w:val="0"/>
      <w:sz w:val="22"/>
      <w:lang w:eastAsia="en-US"/>
    </w:rPr>
  </w:style>
  <w:style w:type="character" w:customStyle="1" w:styleId="Char">
    <w:name w:val="موضوع تعليق Char"/>
    <w:link w:val="a3"/>
    <w:semiHidden/>
    <w:qFormat/>
    <w:rPr>
      <w:rFonts w:ascii="Times New Roman" w:eastAsia="Times New Roman" w:hAnsi="Times New Roman" w:cs="Times New Roman"/>
      <w:b/>
      <w:bCs/>
      <w:kern w:val="0"/>
      <w:sz w:val="20"/>
      <w:szCs w:val="20"/>
      <w:lang w:eastAsia="en-US"/>
    </w:rPr>
  </w:style>
  <w:style w:type="character" w:customStyle="1" w:styleId="Char6">
    <w:name w:val="无间隔 Char"/>
    <w:link w:val="10"/>
    <w:uiPriority w:val="1"/>
    <w:qFormat/>
    <w:rPr>
      <w:kern w:val="2"/>
      <w:sz w:val="22"/>
      <w:szCs w:val="22"/>
      <w:lang w:val="en-US" w:eastAsia="en-US" w:bidi="ar-SA"/>
    </w:rPr>
  </w:style>
  <w:style w:type="paragraph" w:customStyle="1" w:styleId="10">
    <w:name w:val="无间隔1"/>
    <w:link w:val="Char6"/>
    <w:uiPriority w:val="1"/>
    <w:qFormat/>
    <w:rPr>
      <w:rFonts w:ascii="Calibri" w:hAnsi="Calibri" w:cs="Times New Roman"/>
      <w:kern w:val="2"/>
      <w:sz w:val="22"/>
      <w:szCs w:val="22"/>
      <w:lang w:eastAsia="en-US"/>
    </w:rPr>
  </w:style>
  <w:style w:type="character" w:customStyle="1" w:styleId="apple-style-span">
    <w:name w:val="apple-style-span"/>
    <w:basedOn w:val="a0"/>
    <w:qFormat/>
  </w:style>
  <w:style w:type="character" w:customStyle="1" w:styleId="HTMLChar">
    <w:name w:val="بتنسيق HTML مسبق Char"/>
    <w:link w:val="HTML"/>
    <w:uiPriority w:val="99"/>
    <w:semiHidden/>
    <w:qFormat/>
    <w:rPr>
      <w:rFonts w:ascii="Courier New" w:eastAsia="Times New Roman" w:hAnsi="Courier New" w:cs="Courier New"/>
      <w:kern w:val="0"/>
      <w:sz w:val="20"/>
      <w:szCs w:val="20"/>
      <w:lang w:eastAsia="en-US"/>
    </w:rPr>
  </w:style>
  <w:style w:type="character" w:customStyle="1" w:styleId="sharingtrackerhiddentext">
    <w:name w:val="sharingtracker_hiddentext"/>
    <w:basedOn w:val="a0"/>
    <w:qFormat/>
  </w:style>
  <w:style w:type="character" w:customStyle="1" w:styleId="af3">
    <w:name w:val="a"/>
    <w:basedOn w:val="a0"/>
    <w:qFormat/>
  </w:style>
  <w:style w:type="character" w:customStyle="1" w:styleId="sheader2">
    <w:name w:val="sheader2"/>
    <w:basedOn w:val="a0"/>
    <w:qFormat/>
  </w:style>
  <w:style w:type="character" w:customStyle="1" w:styleId="sheader6">
    <w:name w:val="sheader6"/>
    <w:basedOn w:val="a0"/>
    <w:qFormat/>
  </w:style>
  <w:style w:type="character" w:customStyle="1" w:styleId="Char2">
    <w:name w:val="نص أساسي بمسافة بادئة Char"/>
    <w:link w:val="a7"/>
    <w:uiPriority w:val="99"/>
    <w:semiHidden/>
    <w:qFormat/>
    <w:rPr>
      <w:rFonts w:ascii="Times New Roman" w:eastAsia="Times New Roman" w:hAnsi="Times New Roman" w:cs="Times New Roman"/>
      <w:kern w:val="0"/>
      <w:sz w:val="24"/>
      <w:szCs w:val="24"/>
      <w:lang w:eastAsia="en-US"/>
    </w:rPr>
  </w:style>
  <w:style w:type="character" w:customStyle="1" w:styleId="doi">
    <w:name w:val="doi"/>
    <w:basedOn w:val="a0"/>
    <w:qFormat/>
  </w:style>
  <w:style w:type="character" w:customStyle="1" w:styleId="article-headermeta-info-data">
    <w:name w:val="article-header__meta-info-data"/>
    <w:basedOn w:val="a0"/>
    <w:qFormat/>
  </w:style>
  <w:style w:type="character" w:customStyle="1" w:styleId="apple-converted-space">
    <w:name w:val="apple-converted-space"/>
    <w:basedOn w:val="a0"/>
    <w:qFormat/>
  </w:style>
  <w:style w:type="character" w:customStyle="1" w:styleId="journaltitle">
    <w:name w:val="journaltitle"/>
    <w:basedOn w:val="a0"/>
    <w:qFormat/>
  </w:style>
  <w:style w:type="character" w:customStyle="1" w:styleId="fontstyle11">
    <w:name w:val="fontstyle11"/>
    <w:qFormat/>
    <w:rPr>
      <w:color w:val="000000"/>
      <w:sz w:val="20"/>
      <w:szCs w:val="20"/>
    </w:rPr>
  </w:style>
  <w:style w:type="character" w:customStyle="1" w:styleId="EndNoteBibliographyChar">
    <w:name w:val="EndNote Bibliography Char"/>
    <w:link w:val="EndNoteBibliography"/>
    <w:qFormat/>
    <w:rPr>
      <w:rFonts w:ascii="Times New Roman" w:hAnsi="Times New Roman"/>
      <w:szCs w:val="24"/>
    </w:rPr>
  </w:style>
  <w:style w:type="paragraph" w:customStyle="1" w:styleId="EndNoteBibliography">
    <w:name w:val="EndNote Bibliography"/>
    <w:basedOn w:val="a"/>
    <w:link w:val="EndNoteBibliographyChar"/>
    <w:qFormat/>
    <w:rPr>
      <w:kern w:val="0"/>
      <w:sz w:val="20"/>
    </w:rPr>
  </w:style>
  <w:style w:type="character" w:customStyle="1" w:styleId="fm-vol-iss-date">
    <w:name w:val="fm-vol-iss-date"/>
    <w:basedOn w:val="a0"/>
    <w:qFormat/>
  </w:style>
  <w:style w:type="character" w:customStyle="1" w:styleId="8Char">
    <w:name w:val="عنوان 8 Char"/>
    <w:link w:val="8"/>
    <w:uiPriority w:val="9"/>
    <w:qFormat/>
    <w:rPr>
      <w:rFonts w:ascii="Cambria" w:eastAsia="SimSun" w:hAnsi="Cambria" w:cs="Times New Roman"/>
      <w:color w:val="272727"/>
      <w:kern w:val="0"/>
      <w:szCs w:val="21"/>
      <w:lang w:eastAsia="en-US"/>
    </w:rPr>
  </w:style>
  <w:style w:type="character" w:customStyle="1" w:styleId="Char0">
    <w:name w:val="نص تعليق Char"/>
    <w:link w:val="a4"/>
    <w:semiHidden/>
    <w:qFormat/>
    <w:rPr>
      <w:rFonts w:ascii="Times New Roman" w:eastAsia="Times New Roman" w:hAnsi="Times New Roman" w:cs="Times New Roman"/>
      <w:kern w:val="0"/>
      <w:sz w:val="24"/>
      <w:szCs w:val="24"/>
      <w:lang w:eastAsia="en-US"/>
    </w:rPr>
  </w:style>
  <w:style w:type="character" w:customStyle="1" w:styleId="st">
    <w:name w:val="st"/>
    <w:basedOn w:val="a0"/>
    <w:qFormat/>
  </w:style>
  <w:style w:type="character" w:customStyle="1" w:styleId="article-headermeta-info-label">
    <w:name w:val="article-header__meta-info-label"/>
    <w:basedOn w:val="a0"/>
    <w:qFormat/>
  </w:style>
  <w:style w:type="character" w:customStyle="1" w:styleId="highlight">
    <w:name w:val="highlight"/>
    <w:basedOn w:val="a0"/>
    <w:qFormat/>
  </w:style>
  <w:style w:type="character" w:customStyle="1" w:styleId="11">
    <w:name w:val="占位符文本1"/>
    <w:uiPriority w:val="99"/>
    <w:semiHidden/>
    <w:qFormat/>
    <w:rPr>
      <w:color w:val="808080"/>
    </w:rPr>
  </w:style>
  <w:style w:type="character" w:customStyle="1" w:styleId="1Char">
    <w:name w:val="عنوان 1 Char"/>
    <w:link w:val="1"/>
    <w:uiPriority w:val="9"/>
    <w:qFormat/>
    <w:rPr>
      <w:rFonts w:ascii="Cambria" w:eastAsia="SimSun" w:hAnsi="Cambria" w:cs="Times New Roman"/>
      <w:color w:val="365F91"/>
      <w:kern w:val="0"/>
      <w:sz w:val="32"/>
      <w:szCs w:val="32"/>
      <w:lang w:eastAsia="en-US"/>
    </w:rPr>
  </w:style>
  <w:style w:type="character" w:customStyle="1" w:styleId="Char3">
    <w:name w:val="نص في بالون Char"/>
    <w:link w:val="a9"/>
    <w:qFormat/>
    <w:rPr>
      <w:sz w:val="18"/>
      <w:szCs w:val="18"/>
    </w:rPr>
  </w:style>
  <w:style w:type="character" w:customStyle="1" w:styleId="Char4">
    <w:name w:val="تذييل الصفحة Char"/>
    <w:link w:val="aa"/>
    <w:uiPriority w:val="99"/>
    <w:qFormat/>
    <w:rPr>
      <w:sz w:val="18"/>
      <w:szCs w:val="18"/>
    </w:rPr>
  </w:style>
  <w:style w:type="character" w:customStyle="1" w:styleId="cit">
    <w:name w:val="cit"/>
    <w:basedOn w:val="a0"/>
    <w:qFormat/>
  </w:style>
  <w:style w:type="character" w:customStyle="1" w:styleId="Char5">
    <w:name w:val="رأس الصفحة Char"/>
    <w:link w:val="ab"/>
    <w:uiPriority w:val="99"/>
    <w:qFormat/>
    <w:rPr>
      <w:sz w:val="18"/>
      <w:szCs w:val="18"/>
    </w:rPr>
  </w:style>
  <w:style w:type="paragraph" w:customStyle="1" w:styleId="affiliation">
    <w:name w:val="affiliation"/>
    <w:basedOn w:val="a"/>
    <w:next w:val="a"/>
    <w:qFormat/>
    <w:pPr>
      <w:spacing w:before="120"/>
    </w:pPr>
    <w:rPr>
      <w:i/>
    </w:rPr>
  </w:style>
  <w:style w:type="paragraph" w:customStyle="1" w:styleId="ColorfulList-Accent11">
    <w:name w:val="Colorful List - Accent 11"/>
    <w:basedOn w:val="a"/>
    <w:uiPriority w:val="34"/>
    <w:qFormat/>
    <w:pPr>
      <w:widowControl/>
      <w:spacing w:before="120" w:after="120"/>
      <w:ind w:left="720"/>
      <w:contextualSpacing/>
      <w:jc w:val="left"/>
    </w:pPr>
    <w:rPr>
      <w:rFonts w:eastAsia="Cambria"/>
      <w:kern w:val="0"/>
      <w:sz w:val="24"/>
      <w:lang w:eastAsia="en-US"/>
    </w:rPr>
  </w:style>
  <w:style w:type="paragraph" w:customStyle="1" w:styleId="12">
    <w:name w:val="列出段落1"/>
    <w:basedOn w:val="a"/>
    <w:uiPriority w:val="99"/>
    <w:qFormat/>
    <w:pPr>
      <w:ind w:firstLineChars="200" w:firstLine="420"/>
    </w:pPr>
  </w:style>
  <w:style w:type="paragraph" w:customStyle="1" w:styleId="110">
    <w:name w:val="列出段落11"/>
    <w:basedOn w:val="a"/>
    <w:uiPriority w:val="34"/>
    <w:qFormat/>
    <w:pPr>
      <w:widowControl/>
      <w:spacing w:after="200" w:line="276" w:lineRule="auto"/>
      <w:ind w:left="720"/>
      <w:contextualSpacing/>
      <w:jc w:val="left"/>
    </w:pPr>
    <w:rPr>
      <w:rFonts w:ascii="Calibri" w:hAnsi="Calibri"/>
      <w:kern w:val="0"/>
      <w:sz w:val="22"/>
      <w:szCs w:val="22"/>
      <w:lang w:eastAsia="en-US"/>
    </w:rPr>
  </w:style>
  <w:style w:type="paragraph" w:customStyle="1" w:styleId="13">
    <w:name w:val="修订1"/>
    <w:uiPriority w:val="99"/>
    <w:semiHidden/>
    <w:qFormat/>
    <w:rPr>
      <w:rFonts w:ascii="Calibri" w:hAnsi="Calibri" w:cs="Times New Roman"/>
      <w:sz w:val="22"/>
      <w:szCs w:val="22"/>
      <w:lang w:eastAsia="en-US"/>
    </w:rPr>
  </w:style>
  <w:style w:type="paragraph" w:customStyle="1" w:styleId="Default">
    <w:name w:val="Default"/>
    <w:qFormat/>
    <w:pPr>
      <w:autoSpaceDE w:val="0"/>
      <w:autoSpaceDN w:val="0"/>
      <w:adjustRightInd w:val="0"/>
    </w:pPr>
    <w:rPr>
      <w:rFonts w:ascii="Tw Cen MT" w:hAnsi="Tw Cen MT" w:cs="Tw Cen MT"/>
      <w:color w:val="000000"/>
      <w:sz w:val="24"/>
      <w:szCs w:val="24"/>
      <w:lang w:val="en-GB" w:eastAsia="en-US"/>
    </w:rPr>
  </w:style>
  <w:style w:type="table" w:customStyle="1" w:styleId="Tabladecuadrcula6concolores-nfasis31">
    <w:name w:val="Tabla de cuadrícula 6 con colores - Énfasis 31"/>
    <w:basedOn w:val="a1"/>
    <w:uiPriority w:val="51"/>
    <w:qFormat/>
    <w:rPr>
      <w:color w:val="76923C"/>
      <w:sz w:val="22"/>
      <w:lang w:eastAsia="en-US"/>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bottom w:val="single" w:sz="12" w:space="0" w:color="C2D69B"/>
          <w:right w:val="nil"/>
          <w:insideH w:val="nil"/>
          <w:insideV w:val="nil"/>
          <w:tl2br w:val="nil"/>
          <w:tr2bl w:val="nil"/>
        </w:tcBorders>
      </w:tcPr>
    </w:tblStylePr>
    <w:tblStylePr w:type="lastRow">
      <w:rPr>
        <w:b/>
        <w:bCs/>
      </w:rPr>
      <w:tblPr/>
      <w:tcPr>
        <w:tcBorders>
          <w:top w:val="double" w:sz="4" w:space="0" w:color="C2D69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61">
    <w:name w:val="Tabla de cuadrícula 4 - Énfasis 61"/>
    <w:basedOn w:val="a1"/>
    <w:uiPriority w:val="49"/>
    <w:qFormat/>
    <w:rPr>
      <w:sz w:val="22"/>
      <w:lang w:eastAsia="en-US"/>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l2br w:val="nil"/>
          <w:tr2bl w:val="nil"/>
        </w:tcBorders>
        <w:shd w:val="clear" w:color="auto" w:fill="F79646"/>
      </w:tcPr>
    </w:tblStylePr>
    <w:tblStylePr w:type="lastRow">
      <w:rPr>
        <w:b/>
        <w:bCs/>
      </w:rPr>
      <w:tblPr/>
      <w:tcPr>
        <w:tcBorders>
          <w:top w:val="double" w:sz="4" w:space="0" w:color="F7964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normal31">
    <w:name w:val="Tabla normal 31"/>
    <w:basedOn w:val="a1"/>
    <w:uiPriority w:val="43"/>
    <w:qFormat/>
    <w:rPr>
      <w:sz w:val="22"/>
      <w:lang w:eastAsia="en-US"/>
    </w:rPr>
    <w:tblPr>
      <w:tblInd w:w="0" w:type="dxa"/>
      <w:tblCellMar>
        <w:top w:w="0" w:type="dxa"/>
        <w:left w:w="108" w:type="dxa"/>
        <w:bottom w:w="0" w:type="dxa"/>
        <w:right w:w="108" w:type="dxa"/>
      </w:tblCellMar>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customStyle="1" w:styleId="2">
    <w:name w:val="占位符文本2"/>
    <w:basedOn w:val="a0"/>
    <w:uiPriority w:val="99"/>
    <w:unhideWhenUsed/>
    <w:qFormat/>
    <w:rPr>
      <w:color w:val="808080"/>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rFonts w:ascii="Times New Roman" w:hAnsi="Times New Roman"/>
      <w:kern w:val="2"/>
      <w:szCs w:val="24"/>
    </w:rPr>
  </w:style>
  <w:style w:type="table" w:customStyle="1" w:styleId="14">
    <w:name w:val="网格型1"/>
    <w:basedOn w:val="a1"/>
    <w:uiPriority w:val="99"/>
    <w:unhideWhenUsed/>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semiHidden="0" w:uiPriority="35" w:unhideWhenUsed="0" w:qFormat="1"/>
    <w:lsdException w:name="annotation reference" w:semiHidden="0" w:uiPriority="0" w:qFormat="1"/>
    <w:lsdException w:name="line number" w:semiHidden="0" w:uiPriority="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qFormat="1"/>
    <w:lsdException w:name="Subtitle" w:semiHidden="0" w:uiPriority="11" w:unhideWhenUsed="0" w:qFormat="1"/>
    <w:lsdException w:name="Block Text" w:semiHidden="0" w:uiPriority="0"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qFormat="1"/>
    <w:lsdException w:name="HTML Preformatted" w:semiHidden="0" w:qFormat="1"/>
    <w:lsdException w:name="Normal Table" w:qFormat="1"/>
    <w:lsdException w:name="annotation subject" w:semiHidden="0" w:uiPriority="0" w:qFormat="1"/>
    <w:lsdException w:name="Balloon Text" w:semiHidden="0" w:uiPriority="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pPr>
      <w:keepNext/>
      <w:keepLines/>
      <w:widowControl/>
      <w:spacing w:before="240" w:line="259" w:lineRule="auto"/>
      <w:jc w:val="left"/>
      <w:outlineLvl w:val="0"/>
    </w:pPr>
    <w:rPr>
      <w:rFonts w:ascii="Cambria" w:hAnsi="Cambria"/>
      <w:color w:val="365F91"/>
      <w:kern w:val="0"/>
      <w:sz w:val="32"/>
      <w:szCs w:val="32"/>
      <w:lang w:eastAsia="en-US"/>
    </w:rPr>
  </w:style>
  <w:style w:type="paragraph" w:styleId="8">
    <w:name w:val="heading 8"/>
    <w:basedOn w:val="a"/>
    <w:next w:val="a"/>
    <w:link w:val="8Char"/>
    <w:uiPriority w:val="9"/>
    <w:qFormat/>
    <w:pPr>
      <w:keepNext/>
      <w:keepLines/>
      <w:widowControl/>
      <w:spacing w:before="40" w:line="259" w:lineRule="auto"/>
      <w:jc w:val="left"/>
      <w:outlineLvl w:val="7"/>
    </w:pPr>
    <w:rPr>
      <w:rFonts w:ascii="Cambria" w:hAnsi="Cambria"/>
      <w:color w:val="272727"/>
      <w:kern w:val="0"/>
      <w:sz w:val="2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pPr>
      <w:spacing w:after="160"/>
    </w:pPr>
    <w:rPr>
      <w:b/>
      <w:bCs/>
      <w:sz w:val="20"/>
      <w:szCs w:val="20"/>
    </w:rPr>
  </w:style>
  <w:style w:type="paragraph" w:styleId="a4">
    <w:name w:val="annotation text"/>
    <w:basedOn w:val="a"/>
    <w:link w:val="Char0"/>
    <w:unhideWhenUsed/>
    <w:qFormat/>
    <w:pPr>
      <w:widowControl/>
      <w:jc w:val="left"/>
    </w:pPr>
    <w:rPr>
      <w:rFonts w:eastAsia="Times New Roman"/>
      <w:kern w:val="0"/>
      <w:sz w:val="24"/>
      <w:lang w:eastAsia="en-US"/>
    </w:rPr>
  </w:style>
  <w:style w:type="paragraph" w:styleId="a5">
    <w:name w:val="caption"/>
    <w:basedOn w:val="a"/>
    <w:next w:val="a"/>
    <w:uiPriority w:val="35"/>
    <w:qFormat/>
    <w:pPr>
      <w:widowControl/>
      <w:spacing w:after="200"/>
      <w:jc w:val="left"/>
    </w:pPr>
    <w:rPr>
      <w:rFonts w:ascii="Calibri" w:hAnsi="Calibri"/>
      <w:i/>
      <w:iCs/>
      <w:color w:val="1F497D"/>
      <w:kern w:val="0"/>
      <w:sz w:val="18"/>
      <w:szCs w:val="18"/>
      <w:lang w:eastAsia="en-US"/>
    </w:rPr>
  </w:style>
  <w:style w:type="paragraph" w:styleId="a6">
    <w:name w:val="Body Text"/>
    <w:basedOn w:val="a"/>
    <w:link w:val="Char1"/>
    <w:uiPriority w:val="1"/>
    <w:qFormat/>
    <w:pPr>
      <w:autoSpaceDE w:val="0"/>
      <w:autoSpaceDN w:val="0"/>
      <w:adjustRightInd w:val="0"/>
      <w:jc w:val="left"/>
    </w:pPr>
    <w:rPr>
      <w:rFonts w:ascii="Calibri" w:hAnsi="Calibri"/>
      <w:kern w:val="0"/>
      <w:sz w:val="22"/>
      <w:szCs w:val="20"/>
      <w:lang w:eastAsia="en-US"/>
    </w:rPr>
  </w:style>
  <w:style w:type="paragraph" w:styleId="a7">
    <w:name w:val="Body Text Indent"/>
    <w:basedOn w:val="a"/>
    <w:link w:val="Char2"/>
    <w:uiPriority w:val="99"/>
    <w:unhideWhenUsed/>
    <w:qFormat/>
    <w:pPr>
      <w:widowControl/>
      <w:bidi/>
      <w:spacing w:after="120"/>
      <w:ind w:left="360"/>
      <w:jc w:val="left"/>
    </w:pPr>
    <w:rPr>
      <w:rFonts w:eastAsia="Times New Roman"/>
      <w:kern w:val="0"/>
      <w:sz w:val="24"/>
      <w:lang w:eastAsia="en-US"/>
    </w:rPr>
  </w:style>
  <w:style w:type="paragraph" w:styleId="a8">
    <w:name w:val="Block Text"/>
    <w:basedOn w:val="a"/>
    <w:qFormat/>
    <w:pPr>
      <w:widowControl/>
      <w:bidi/>
      <w:ind w:left="720" w:hanging="720"/>
      <w:jc w:val="lowKashida"/>
    </w:pPr>
    <w:rPr>
      <w:rFonts w:eastAsia="Times New Roman" w:cs="Simplified Arabic"/>
      <w:kern w:val="0"/>
      <w:sz w:val="24"/>
      <w:szCs w:val="28"/>
      <w:lang w:eastAsia="en-US"/>
    </w:rPr>
  </w:style>
  <w:style w:type="paragraph" w:styleId="a9">
    <w:name w:val="Balloon Text"/>
    <w:basedOn w:val="a"/>
    <w:link w:val="Char3"/>
    <w:unhideWhenUsed/>
    <w:qFormat/>
    <w:rPr>
      <w:rFonts w:ascii="Calibri" w:hAnsi="Calibri"/>
      <w:kern w:val="0"/>
      <w:sz w:val="18"/>
      <w:szCs w:val="18"/>
    </w:rPr>
  </w:style>
  <w:style w:type="paragraph" w:styleId="aa">
    <w:name w:val="footer"/>
    <w:basedOn w:val="a"/>
    <w:link w:val="Char4"/>
    <w:uiPriority w:val="99"/>
    <w:unhideWhenUsed/>
    <w:qFormat/>
    <w:pPr>
      <w:tabs>
        <w:tab w:val="center" w:pos="4153"/>
        <w:tab w:val="right" w:pos="8306"/>
      </w:tabs>
      <w:snapToGrid w:val="0"/>
      <w:jc w:val="left"/>
    </w:pPr>
    <w:rPr>
      <w:rFonts w:ascii="Calibri" w:hAnsi="Calibri"/>
      <w:kern w:val="0"/>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kern w:val="0"/>
      <w:sz w:val="20"/>
      <w:szCs w:val="20"/>
      <w:lang w:eastAsia="en-US"/>
    </w:rPr>
  </w:style>
  <w:style w:type="paragraph" w:styleId="ac">
    <w:name w:val="Normal (Web)"/>
    <w:basedOn w:val="a"/>
    <w:uiPriority w:val="99"/>
    <w:unhideWhenUsed/>
    <w:qFormat/>
    <w:pPr>
      <w:widowControl/>
      <w:spacing w:before="100" w:beforeAutospacing="1" w:after="100" w:afterAutospacing="1"/>
      <w:jc w:val="left"/>
    </w:pPr>
    <w:rPr>
      <w:rFonts w:eastAsia="Times New Roman"/>
      <w:kern w:val="0"/>
      <w:sz w:val="24"/>
      <w:lang w:eastAsia="en-US"/>
    </w:rPr>
  </w:style>
  <w:style w:type="character" w:styleId="ad">
    <w:name w:val="Strong"/>
    <w:uiPriority w:val="22"/>
    <w:qFormat/>
    <w:rPr>
      <w:b/>
      <w:bCs/>
    </w:rPr>
  </w:style>
  <w:style w:type="character" w:styleId="ae">
    <w:name w:val="page number"/>
    <w:basedOn w:val="a0"/>
    <w:qFormat/>
  </w:style>
  <w:style w:type="character" w:styleId="af">
    <w:name w:val="Emphasis"/>
    <w:qFormat/>
    <w:rPr>
      <w:i/>
      <w:iCs/>
    </w:rPr>
  </w:style>
  <w:style w:type="character" w:styleId="af0">
    <w:name w:val="line number"/>
    <w:basedOn w:val="a0"/>
    <w:unhideWhenUsed/>
    <w:qFormat/>
  </w:style>
  <w:style w:type="character" w:styleId="Hyperlink">
    <w:name w:val="Hyperlink"/>
    <w:qFormat/>
    <w:rPr>
      <w:color w:val="0000FF"/>
      <w:u w:val="single"/>
    </w:rPr>
  </w:style>
  <w:style w:type="character" w:styleId="af1">
    <w:name w:val="annotation reference"/>
    <w:unhideWhenUsed/>
    <w:qFormat/>
    <w:rPr>
      <w:sz w:val="21"/>
      <w:szCs w:val="21"/>
    </w:rPr>
  </w:style>
  <w:style w:type="table" w:styleId="af2">
    <w:name w:val="Table Grid"/>
    <w:basedOn w:val="a1"/>
    <w:uiPriority w:val="39"/>
    <w:qFormat/>
    <w:rPr>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PalatinoLinotype-Roman" w:hAnsi="PalatinoLinotype-Roman" w:hint="default"/>
      <w:color w:val="000000"/>
      <w:sz w:val="20"/>
      <w:szCs w:val="20"/>
    </w:rPr>
  </w:style>
  <w:style w:type="character" w:customStyle="1" w:styleId="Char1">
    <w:name w:val="نص أساسي Char"/>
    <w:link w:val="a6"/>
    <w:uiPriority w:val="1"/>
    <w:qFormat/>
    <w:rPr>
      <w:rFonts w:ascii="Calibri" w:hAnsi="Calibri" w:cs="Calibri"/>
      <w:kern w:val="0"/>
      <w:sz w:val="22"/>
      <w:lang w:eastAsia="en-US"/>
    </w:rPr>
  </w:style>
  <w:style w:type="character" w:customStyle="1" w:styleId="Char">
    <w:name w:val="موضوع تعليق Char"/>
    <w:link w:val="a3"/>
    <w:semiHidden/>
    <w:qFormat/>
    <w:rPr>
      <w:rFonts w:ascii="Times New Roman" w:eastAsia="Times New Roman" w:hAnsi="Times New Roman" w:cs="Times New Roman"/>
      <w:b/>
      <w:bCs/>
      <w:kern w:val="0"/>
      <w:sz w:val="20"/>
      <w:szCs w:val="20"/>
      <w:lang w:eastAsia="en-US"/>
    </w:rPr>
  </w:style>
  <w:style w:type="character" w:customStyle="1" w:styleId="Char6">
    <w:name w:val="无间隔 Char"/>
    <w:link w:val="10"/>
    <w:uiPriority w:val="1"/>
    <w:qFormat/>
    <w:rPr>
      <w:kern w:val="2"/>
      <w:sz w:val="22"/>
      <w:szCs w:val="22"/>
      <w:lang w:val="en-US" w:eastAsia="en-US" w:bidi="ar-SA"/>
    </w:rPr>
  </w:style>
  <w:style w:type="paragraph" w:customStyle="1" w:styleId="10">
    <w:name w:val="无间隔1"/>
    <w:link w:val="Char6"/>
    <w:uiPriority w:val="1"/>
    <w:qFormat/>
    <w:rPr>
      <w:rFonts w:ascii="Calibri" w:hAnsi="Calibri" w:cs="Times New Roman"/>
      <w:kern w:val="2"/>
      <w:sz w:val="22"/>
      <w:szCs w:val="22"/>
      <w:lang w:eastAsia="en-US"/>
    </w:rPr>
  </w:style>
  <w:style w:type="character" w:customStyle="1" w:styleId="apple-style-span">
    <w:name w:val="apple-style-span"/>
    <w:basedOn w:val="a0"/>
    <w:qFormat/>
  </w:style>
  <w:style w:type="character" w:customStyle="1" w:styleId="HTMLChar">
    <w:name w:val="بتنسيق HTML مسبق Char"/>
    <w:link w:val="HTML"/>
    <w:uiPriority w:val="99"/>
    <w:semiHidden/>
    <w:qFormat/>
    <w:rPr>
      <w:rFonts w:ascii="Courier New" w:eastAsia="Times New Roman" w:hAnsi="Courier New" w:cs="Courier New"/>
      <w:kern w:val="0"/>
      <w:sz w:val="20"/>
      <w:szCs w:val="20"/>
      <w:lang w:eastAsia="en-US"/>
    </w:rPr>
  </w:style>
  <w:style w:type="character" w:customStyle="1" w:styleId="sharingtrackerhiddentext">
    <w:name w:val="sharingtracker_hiddentext"/>
    <w:basedOn w:val="a0"/>
    <w:qFormat/>
  </w:style>
  <w:style w:type="character" w:customStyle="1" w:styleId="af3">
    <w:name w:val="a"/>
    <w:basedOn w:val="a0"/>
    <w:qFormat/>
  </w:style>
  <w:style w:type="character" w:customStyle="1" w:styleId="sheader2">
    <w:name w:val="sheader2"/>
    <w:basedOn w:val="a0"/>
    <w:qFormat/>
  </w:style>
  <w:style w:type="character" w:customStyle="1" w:styleId="sheader6">
    <w:name w:val="sheader6"/>
    <w:basedOn w:val="a0"/>
    <w:qFormat/>
  </w:style>
  <w:style w:type="character" w:customStyle="1" w:styleId="Char2">
    <w:name w:val="نص أساسي بمسافة بادئة Char"/>
    <w:link w:val="a7"/>
    <w:uiPriority w:val="99"/>
    <w:semiHidden/>
    <w:qFormat/>
    <w:rPr>
      <w:rFonts w:ascii="Times New Roman" w:eastAsia="Times New Roman" w:hAnsi="Times New Roman" w:cs="Times New Roman"/>
      <w:kern w:val="0"/>
      <w:sz w:val="24"/>
      <w:szCs w:val="24"/>
      <w:lang w:eastAsia="en-US"/>
    </w:rPr>
  </w:style>
  <w:style w:type="character" w:customStyle="1" w:styleId="doi">
    <w:name w:val="doi"/>
    <w:basedOn w:val="a0"/>
    <w:qFormat/>
  </w:style>
  <w:style w:type="character" w:customStyle="1" w:styleId="article-headermeta-info-data">
    <w:name w:val="article-header__meta-info-data"/>
    <w:basedOn w:val="a0"/>
    <w:qFormat/>
  </w:style>
  <w:style w:type="character" w:customStyle="1" w:styleId="apple-converted-space">
    <w:name w:val="apple-converted-space"/>
    <w:basedOn w:val="a0"/>
    <w:qFormat/>
  </w:style>
  <w:style w:type="character" w:customStyle="1" w:styleId="journaltitle">
    <w:name w:val="journaltitle"/>
    <w:basedOn w:val="a0"/>
    <w:qFormat/>
  </w:style>
  <w:style w:type="character" w:customStyle="1" w:styleId="fontstyle11">
    <w:name w:val="fontstyle11"/>
    <w:qFormat/>
    <w:rPr>
      <w:color w:val="000000"/>
      <w:sz w:val="20"/>
      <w:szCs w:val="20"/>
    </w:rPr>
  </w:style>
  <w:style w:type="character" w:customStyle="1" w:styleId="EndNoteBibliographyChar">
    <w:name w:val="EndNote Bibliography Char"/>
    <w:link w:val="EndNoteBibliography"/>
    <w:qFormat/>
    <w:rPr>
      <w:rFonts w:ascii="Times New Roman" w:hAnsi="Times New Roman"/>
      <w:szCs w:val="24"/>
    </w:rPr>
  </w:style>
  <w:style w:type="paragraph" w:customStyle="1" w:styleId="EndNoteBibliography">
    <w:name w:val="EndNote Bibliography"/>
    <w:basedOn w:val="a"/>
    <w:link w:val="EndNoteBibliographyChar"/>
    <w:qFormat/>
    <w:rPr>
      <w:kern w:val="0"/>
      <w:sz w:val="20"/>
    </w:rPr>
  </w:style>
  <w:style w:type="character" w:customStyle="1" w:styleId="fm-vol-iss-date">
    <w:name w:val="fm-vol-iss-date"/>
    <w:basedOn w:val="a0"/>
    <w:qFormat/>
  </w:style>
  <w:style w:type="character" w:customStyle="1" w:styleId="8Char">
    <w:name w:val="عنوان 8 Char"/>
    <w:link w:val="8"/>
    <w:uiPriority w:val="9"/>
    <w:qFormat/>
    <w:rPr>
      <w:rFonts w:ascii="Cambria" w:eastAsia="SimSun" w:hAnsi="Cambria" w:cs="Times New Roman"/>
      <w:color w:val="272727"/>
      <w:kern w:val="0"/>
      <w:szCs w:val="21"/>
      <w:lang w:eastAsia="en-US"/>
    </w:rPr>
  </w:style>
  <w:style w:type="character" w:customStyle="1" w:styleId="Char0">
    <w:name w:val="نص تعليق Char"/>
    <w:link w:val="a4"/>
    <w:semiHidden/>
    <w:qFormat/>
    <w:rPr>
      <w:rFonts w:ascii="Times New Roman" w:eastAsia="Times New Roman" w:hAnsi="Times New Roman" w:cs="Times New Roman"/>
      <w:kern w:val="0"/>
      <w:sz w:val="24"/>
      <w:szCs w:val="24"/>
      <w:lang w:eastAsia="en-US"/>
    </w:rPr>
  </w:style>
  <w:style w:type="character" w:customStyle="1" w:styleId="st">
    <w:name w:val="st"/>
    <w:basedOn w:val="a0"/>
    <w:qFormat/>
  </w:style>
  <w:style w:type="character" w:customStyle="1" w:styleId="article-headermeta-info-label">
    <w:name w:val="article-header__meta-info-label"/>
    <w:basedOn w:val="a0"/>
    <w:qFormat/>
  </w:style>
  <w:style w:type="character" w:customStyle="1" w:styleId="highlight">
    <w:name w:val="highlight"/>
    <w:basedOn w:val="a0"/>
    <w:qFormat/>
  </w:style>
  <w:style w:type="character" w:customStyle="1" w:styleId="11">
    <w:name w:val="占位符文本1"/>
    <w:uiPriority w:val="99"/>
    <w:semiHidden/>
    <w:qFormat/>
    <w:rPr>
      <w:color w:val="808080"/>
    </w:rPr>
  </w:style>
  <w:style w:type="character" w:customStyle="1" w:styleId="1Char">
    <w:name w:val="عنوان 1 Char"/>
    <w:link w:val="1"/>
    <w:uiPriority w:val="9"/>
    <w:qFormat/>
    <w:rPr>
      <w:rFonts w:ascii="Cambria" w:eastAsia="SimSun" w:hAnsi="Cambria" w:cs="Times New Roman"/>
      <w:color w:val="365F91"/>
      <w:kern w:val="0"/>
      <w:sz w:val="32"/>
      <w:szCs w:val="32"/>
      <w:lang w:eastAsia="en-US"/>
    </w:rPr>
  </w:style>
  <w:style w:type="character" w:customStyle="1" w:styleId="Char3">
    <w:name w:val="نص في بالون Char"/>
    <w:link w:val="a9"/>
    <w:qFormat/>
    <w:rPr>
      <w:sz w:val="18"/>
      <w:szCs w:val="18"/>
    </w:rPr>
  </w:style>
  <w:style w:type="character" w:customStyle="1" w:styleId="Char4">
    <w:name w:val="تذييل الصفحة Char"/>
    <w:link w:val="aa"/>
    <w:uiPriority w:val="99"/>
    <w:qFormat/>
    <w:rPr>
      <w:sz w:val="18"/>
      <w:szCs w:val="18"/>
    </w:rPr>
  </w:style>
  <w:style w:type="character" w:customStyle="1" w:styleId="cit">
    <w:name w:val="cit"/>
    <w:basedOn w:val="a0"/>
    <w:qFormat/>
  </w:style>
  <w:style w:type="character" w:customStyle="1" w:styleId="Char5">
    <w:name w:val="رأس الصفحة Char"/>
    <w:link w:val="ab"/>
    <w:uiPriority w:val="99"/>
    <w:qFormat/>
    <w:rPr>
      <w:sz w:val="18"/>
      <w:szCs w:val="18"/>
    </w:rPr>
  </w:style>
  <w:style w:type="paragraph" w:customStyle="1" w:styleId="affiliation">
    <w:name w:val="affiliation"/>
    <w:basedOn w:val="a"/>
    <w:next w:val="a"/>
    <w:qFormat/>
    <w:pPr>
      <w:spacing w:before="120"/>
    </w:pPr>
    <w:rPr>
      <w:i/>
    </w:rPr>
  </w:style>
  <w:style w:type="paragraph" w:customStyle="1" w:styleId="ColorfulList-Accent11">
    <w:name w:val="Colorful List - Accent 11"/>
    <w:basedOn w:val="a"/>
    <w:uiPriority w:val="34"/>
    <w:qFormat/>
    <w:pPr>
      <w:widowControl/>
      <w:spacing w:before="120" w:after="120"/>
      <w:ind w:left="720"/>
      <w:contextualSpacing/>
      <w:jc w:val="left"/>
    </w:pPr>
    <w:rPr>
      <w:rFonts w:eastAsia="Cambria"/>
      <w:kern w:val="0"/>
      <w:sz w:val="24"/>
      <w:lang w:eastAsia="en-US"/>
    </w:rPr>
  </w:style>
  <w:style w:type="paragraph" w:customStyle="1" w:styleId="12">
    <w:name w:val="列出段落1"/>
    <w:basedOn w:val="a"/>
    <w:uiPriority w:val="99"/>
    <w:qFormat/>
    <w:pPr>
      <w:ind w:firstLineChars="200" w:firstLine="420"/>
    </w:pPr>
  </w:style>
  <w:style w:type="paragraph" w:customStyle="1" w:styleId="110">
    <w:name w:val="列出段落11"/>
    <w:basedOn w:val="a"/>
    <w:uiPriority w:val="34"/>
    <w:qFormat/>
    <w:pPr>
      <w:widowControl/>
      <w:spacing w:after="200" w:line="276" w:lineRule="auto"/>
      <w:ind w:left="720"/>
      <w:contextualSpacing/>
      <w:jc w:val="left"/>
    </w:pPr>
    <w:rPr>
      <w:rFonts w:ascii="Calibri" w:hAnsi="Calibri"/>
      <w:kern w:val="0"/>
      <w:sz w:val="22"/>
      <w:szCs w:val="22"/>
      <w:lang w:eastAsia="en-US"/>
    </w:rPr>
  </w:style>
  <w:style w:type="paragraph" w:customStyle="1" w:styleId="13">
    <w:name w:val="修订1"/>
    <w:uiPriority w:val="99"/>
    <w:semiHidden/>
    <w:qFormat/>
    <w:rPr>
      <w:rFonts w:ascii="Calibri" w:hAnsi="Calibri" w:cs="Times New Roman"/>
      <w:sz w:val="22"/>
      <w:szCs w:val="22"/>
      <w:lang w:eastAsia="en-US"/>
    </w:rPr>
  </w:style>
  <w:style w:type="paragraph" w:customStyle="1" w:styleId="Default">
    <w:name w:val="Default"/>
    <w:qFormat/>
    <w:pPr>
      <w:autoSpaceDE w:val="0"/>
      <w:autoSpaceDN w:val="0"/>
      <w:adjustRightInd w:val="0"/>
    </w:pPr>
    <w:rPr>
      <w:rFonts w:ascii="Tw Cen MT" w:hAnsi="Tw Cen MT" w:cs="Tw Cen MT"/>
      <w:color w:val="000000"/>
      <w:sz w:val="24"/>
      <w:szCs w:val="24"/>
      <w:lang w:val="en-GB" w:eastAsia="en-US"/>
    </w:rPr>
  </w:style>
  <w:style w:type="table" w:customStyle="1" w:styleId="Tabladecuadrcula6concolores-nfasis31">
    <w:name w:val="Tabla de cuadrícula 6 con colores - Énfasis 31"/>
    <w:basedOn w:val="a1"/>
    <w:uiPriority w:val="51"/>
    <w:qFormat/>
    <w:rPr>
      <w:color w:val="76923C"/>
      <w:sz w:val="22"/>
      <w:lang w:eastAsia="en-US"/>
    </w:r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top w:val="nil"/>
          <w:left w:val="nil"/>
          <w:bottom w:val="single" w:sz="12" w:space="0" w:color="C2D69B"/>
          <w:right w:val="nil"/>
          <w:insideH w:val="nil"/>
          <w:insideV w:val="nil"/>
          <w:tl2br w:val="nil"/>
          <w:tr2bl w:val="nil"/>
        </w:tcBorders>
      </w:tcPr>
    </w:tblStylePr>
    <w:tblStylePr w:type="lastRow">
      <w:rPr>
        <w:b/>
        <w:bCs/>
      </w:rPr>
      <w:tblPr/>
      <w:tcPr>
        <w:tcBorders>
          <w:top w:val="double" w:sz="4" w:space="0" w:color="C2D69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61">
    <w:name w:val="Tabla de cuadrícula 4 - Énfasis 61"/>
    <w:basedOn w:val="a1"/>
    <w:uiPriority w:val="49"/>
    <w:qFormat/>
    <w:rPr>
      <w:sz w:val="22"/>
      <w:lang w:eastAsia="en-US"/>
    </w:r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l2br w:val="nil"/>
          <w:tr2bl w:val="nil"/>
        </w:tcBorders>
        <w:shd w:val="clear" w:color="auto" w:fill="F79646"/>
      </w:tcPr>
    </w:tblStylePr>
    <w:tblStylePr w:type="lastRow">
      <w:rPr>
        <w:b/>
        <w:bCs/>
      </w:rPr>
      <w:tblPr/>
      <w:tcPr>
        <w:tcBorders>
          <w:top w:val="double" w:sz="4" w:space="0" w:color="F7964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normal31">
    <w:name w:val="Tabla normal 31"/>
    <w:basedOn w:val="a1"/>
    <w:uiPriority w:val="43"/>
    <w:qFormat/>
    <w:rPr>
      <w:sz w:val="22"/>
      <w:lang w:eastAsia="en-US"/>
    </w:rPr>
    <w:tblPr>
      <w:tblInd w:w="0" w:type="dxa"/>
      <w:tblCellMar>
        <w:top w:w="0" w:type="dxa"/>
        <w:left w:w="108" w:type="dxa"/>
        <w:bottom w:w="0" w:type="dxa"/>
        <w:right w:w="108" w:type="dxa"/>
      </w:tblCellMar>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customStyle="1" w:styleId="2">
    <w:name w:val="占位符文本2"/>
    <w:basedOn w:val="a0"/>
    <w:uiPriority w:val="99"/>
    <w:unhideWhenUsed/>
    <w:qFormat/>
    <w:rPr>
      <w:color w:val="808080"/>
    </w:rPr>
  </w:style>
  <w:style w:type="paragraph" w:customStyle="1" w:styleId="EndNoteBibliographyTitle">
    <w:name w:val="EndNote Bibliography Title"/>
    <w:basedOn w:val="a"/>
    <w:link w:val="EndNoteBibliographyTitleChar"/>
    <w:qFormat/>
    <w:pPr>
      <w:jc w:val="center"/>
    </w:pPr>
    <w:rPr>
      <w:sz w:val="20"/>
    </w:rPr>
  </w:style>
  <w:style w:type="character" w:customStyle="1" w:styleId="EndNoteBibliographyTitleChar">
    <w:name w:val="EndNote Bibliography Title Char"/>
    <w:basedOn w:val="a0"/>
    <w:link w:val="EndNoteBibliographyTitle"/>
    <w:qFormat/>
    <w:rPr>
      <w:rFonts w:ascii="Times New Roman" w:hAnsi="Times New Roman"/>
      <w:kern w:val="2"/>
      <w:szCs w:val="24"/>
    </w:rPr>
  </w:style>
  <w:style w:type="table" w:customStyle="1" w:styleId="14">
    <w:name w:val="网格型1"/>
    <w:basedOn w:val="a1"/>
    <w:uiPriority w:val="99"/>
    <w:unhideWhenUsed/>
    <w:qFormat/>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5376/ijms.2018.08.0021" TargetMode="External"/><Relationship Id="rId18" Type="http://schemas.openxmlformats.org/officeDocument/2006/relationships/hyperlink" Target="http://www.fishbase.se/Summary/SpeciesSummary.php?ID=46379&amp;genusname=Pomadasys&amp;speciesname=punctulat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x.doi.org/10.5376/ijms.2018.08.0021" TargetMode="External"/><Relationship Id="rId17" Type="http://schemas.openxmlformats.org/officeDocument/2006/relationships/hyperlink" Target="http://www.fishbase.se/Summary/SpeciesSummary.php?ID=5518&amp;genusname=Pomadasys&amp;speciesname=olivaceu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doi.org/10.1006/jare.2001.0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asjsm71@yaho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080/09397140.2018.14626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23ACE7-66D0-47E7-9944-EB0B7F67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1818</Words>
  <Characters>10366</Characters>
  <Application>Microsoft Office Word</Application>
  <DocSecurity>0</DocSecurity>
  <Lines>86</Lines>
  <Paragraphs>24</Paragraphs>
  <ScaleCrop>false</ScaleCrop>
  <Company>微软中国</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Abbas</cp:lastModifiedBy>
  <cp:revision>6</cp:revision>
  <cp:lastPrinted>2017-06-16T03:20:00Z</cp:lastPrinted>
  <dcterms:created xsi:type="dcterms:W3CDTF">2018-08-20T09:00:00Z</dcterms:created>
  <dcterms:modified xsi:type="dcterms:W3CDTF">2018-09-10T08:38:00Z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